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1A6F" w14:textId="52382A2D" w:rsidR="005D611C" w:rsidRPr="00B002E6" w:rsidRDefault="00E677B1" w:rsidP="005D611C">
      <w:pPr>
        <w:jc w:val="center"/>
        <w:rPr>
          <w:rFonts w:ascii="Times New Roman" w:hAnsi="Times New Roman" w:cs="Times New Roman"/>
          <w:b/>
          <w:bCs/>
          <w:sz w:val="20"/>
          <w:szCs w:val="20"/>
        </w:rPr>
      </w:pPr>
      <w:r>
        <w:rPr>
          <w:rFonts w:ascii="Times New Roman" w:hAnsi="Times New Roman" w:cs="Times New Roman"/>
          <w:b/>
          <w:bCs/>
          <w:caps/>
          <w:sz w:val="20"/>
          <w:szCs w:val="20"/>
        </w:rPr>
        <w:t xml:space="preserve"> </w:t>
      </w:r>
      <w:r w:rsidR="005D611C" w:rsidRPr="00B002E6">
        <w:rPr>
          <w:rFonts w:ascii="Times New Roman" w:hAnsi="Times New Roman" w:cs="Times New Roman"/>
          <w:b/>
          <w:bCs/>
          <w:caps/>
          <w:sz w:val="20"/>
          <w:szCs w:val="20"/>
        </w:rPr>
        <w:t>Zmluva o</w:t>
      </w:r>
      <w:r w:rsidR="00E7309D" w:rsidRPr="00B002E6">
        <w:rPr>
          <w:rFonts w:ascii="Times New Roman" w:hAnsi="Times New Roman" w:cs="Times New Roman"/>
          <w:b/>
          <w:bCs/>
          <w:caps/>
          <w:sz w:val="20"/>
          <w:szCs w:val="20"/>
        </w:rPr>
        <w:t> </w:t>
      </w:r>
      <w:r w:rsidR="005D611C" w:rsidRPr="00B002E6">
        <w:rPr>
          <w:rFonts w:ascii="Times New Roman" w:hAnsi="Times New Roman" w:cs="Times New Roman"/>
          <w:b/>
          <w:bCs/>
          <w:caps/>
          <w:sz w:val="20"/>
          <w:szCs w:val="20"/>
        </w:rPr>
        <w:t>dielo</w:t>
      </w:r>
      <w:r w:rsidR="00E7309D" w:rsidRPr="00B002E6">
        <w:rPr>
          <w:rFonts w:ascii="Times New Roman" w:hAnsi="Times New Roman" w:cs="Times New Roman"/>
          <w:b/>
          <w:bCs/>
          <w:caps/>
          <w:sz w:val="20"/>
          <w:szCs w:val="20"/>
        </w:rPr>
        <w:t xml:space="preserve"> č. .................</w:t>
      </w:r>
    </w:p>
    <w:p w14:paraId="0BE100AD" w14:textId="17DDB91A" w:rsidR="005D611C" w:rsidRPr="00B002E6" w:rsidRDefault="00E7309D" w:rsidP="005D611C">
      <w:pPr>
        <w:jc w:val="center"/>
        <w:rPr>
          <w:rFonts w:ascii="Times New Roman" w:hAnsi="Times New Roman" w:cs="Times New Roman"/>
          <w:bCs/>
          <w:sz w:val="20"/>
          <w:szCs w:val="20"/>
        </w:rPr>
      </w:pPr>
      <w:r w:rsidRPr="00B002E6">
        <w:rPr>
          <w:rFonts w:ascii="Times New Roman" w:hAnsi="Times New Roman" w:cs="Times New Roman"/>
          <w:bCs/>
          <w:sz w:val="20"/>
          <w:szCs w:val="20"/>
        </w:rPr>
        <w:t>pre</w:t>
      </w:r>
      <w:r w:rsidR="005D611C" w:rsidRPr="00B002E6">
        <w:rPr>
          <w:rFonts w:ascii="Times New Roman" w:hAnsi="Times New Roman" w:cs="Times New Roman"/>
          <w:bCs/>
          <w:sz w:val="20"/>
          <w:szCs w:val="20"/>
        </w:rPr>
        <w:t xml:space="preserve"> realizáciu stavby</w:t>
      </w:r>
      <w:r w:rsidR="00F56BA2" w:rsidRPr="00B002E6">
        <w:rPr>
          <w:rFonts w:ascii="Times New Roman" w:hAnsi="Times New Roman" w:cs="Times New Roman"/>
          <w:bCs/>
          <w:sz w:val="20"/>
          <w:szCs w:val="20"/>
        </w:rPr>
        <w:t>:</w:t>
      </w:r>
    </w:p>
    <w:p w14:paraId="51E392FC" w14:textId="3BCDB4AF" w:rsidR="00877A70" w:rsidRPr="00B002E6" w:rsidRDefault="00F56BA2" w:rsidP="005D611C">
      <w:pPr>
        <w:jc w:val="center"/>
        <w:rPr>
          <w:rFonts w:ascii="Times New Roman" w:hAnsi="Times New Roman" w:cs="Times New Roman"/>
          <w:b/>
          <w:bCs/>
          <w:sz w:val="20"/>
          <w:szCs w:val="20"/>
        </w:rPr>
      </w:pPr>
      <w:r w:rsidRPr="00B002E6">
        <w:rPr>
          <w:rFonts w:ascii="Times New Roman" w:hAnsi="Times New Roman" w:cs="Times New Roman"/>
          <w:b/>
          <w:bCs/>
          <w:sz w:val="20"/>
          <w:szCs w:val="20"/>
        </w:rPr>
        <w:t>„</w:t>
      </w:r>
      <w:r w:rsidR="00C979ED">
        <w:rPr>
          <w:rFonts w:ascii="Times New Roman" w:hAnsi="Times New Roman" w:cs="Times New Roman"/>
          <w:b/>
          <w:bCs/>
          <w:sz w:val="20"/>
          <w:szCs w:val="20"/>
        </w:rPr>
        <w:t xml:space="preserve">Stavebné úpravy, prístavba a nadstavba zázemia športového areálu - </w:t>
      </w:r>
      <w:proofErr w:type="spellStart"/>
      <w:r w:rsidR="00C979ED">
        <w:rPr>
          <w:rFonts w:ascii="Times New Roman" w:hAnsi="Times New Roman" w:cs="Times New Roman"/>
          <w:b/>
          <w:bCs/>
          <w:sz w:val="20"/>
          <w:szCs w:val="20"/>
        </w:rPr>
        <w:t>Brodno</w:t>
      </w:r>
      <w:proofErr w:type="spellEnd"/>
      <w:r w:rsidRPr="00B002E6">
        <w:rPr>
          <w:rFonts w:ascii="Times New Roman" w:hAnsi="Times New Roman" w:cs="Times New Roman"/>
          <w:b/>
          <w:bCs/>
          <w:sz w:val="20"/>
          <w:szCs w:val="20"/>
        </w:rPr>
        <w:t>“</w:t>
      </w:r>
    </w:p>
    <w:p w14:paraId="228AB8D9" w14:textId="3254D47D" w:rsidR="005D611C" w:rsidRPr="00B002E6" w:rsidRDefault="00E7309D" w:rsidP="005D611C">
      <w:pPr>
        <w:jc w:val="center"/>
        <w:rPr>
          <w:rFonts w:ascii="Times New Roman" w:hAnsi="Times New Roman" w:cs="Times New Roman"/>
          <w:bCs/>
          <w:sz w:val="20"/>
          <w:szCs w:val="20"/>
        </w:rPr>
      </w:pPr>
      <w:r w:rsidRPr="00B002E6">
        <w:rPr>
          <w:rFonts w:ascii="Times New Roman" w:hAnsi="Times New Roman" w:cs="Times New Roman"/>
          <w:bCs/>
          <w:sz w:val="20"/>
          <w:szCs w:val="20"/>
        </w:rPr>
        <w:t>uzatvorená podľa ustanovení</w:t>
      </w:r>
      <w:r w:rsidR="005D611C" w:rsidRPr="00B002E6">
        <w:rPr>
          <w:rFonts w:ascii="Times New Roman" w:hAnsi="Times New Roman" w:cs="Times New Roman"/>
          <w:bCs/>
          <w:sz w:val="20"/>
          <w:szCs w:val="20"/>
        </w:rPr>
        <w:t xml:space="preserve"> § 536 a </w:t>
      </w:r>
      <w:proofErr w:type="spellStart"/>
      <w:r w:rsidR="005D611C" w:rsidRPr="00B002E6">
        <w:rPr>
          <w:rFonts w:ascii="Times New Roman" w:hAnsi="Times New Roman" w:cs="Times New Roman"/>
          <w:bCs/>
          <w:sz w:val="20"/>
          <w:szCs w:val="20"/>
        </w:rPr>
        <w:t>nasl</w:t>
      </w:r>
      <w:proofErr w:type="spellEnd"/>
      <w:r w:rsidR="005D611C" w:rsidRPr="00B002E6">
        <w:rPr>
          <w:rFonts w:ascii="Times New Roman" w:hAnsi="Times New Roman" w:cs="Times New Roman"/>
          <w:bCs/>
          <w:sz w:val="20"/>
          <w:szCs w:val="20"/>
        </w:rPr>
        <w:t xml:space="preserve">. </w:t>
      </w:r>
      <w:r w:rsidRPr="00B002E6">
        <w:rPr>
          <w:rFonts w:ascii="Times New Roman" w:hAnsi="Times New Roman" w:cs="Times New Roman"/>
          <w:bCs/>
          <w:sz w:val="20"/>
          <w:szCs w:val="20"/>
        </w:rPr>
        <w:t>zákona č. 513/1991 Zb. Obchodného</w:t>
      </w:r>
      <w:r w:rsidR="005D611C" w:rsidRPr="00B002E6">
        <w:rPr>
          <w:rFonts w:ascii="Times New Roman" w:hAnsi="Times New Roman" w:cs="Times New Roman"/>
          <w:bCs/>
          <w:sz w:val="20"/>
          <w:szCs w:val="20"/>
        </w:rPr>
        <w:t xml:space="preserve"> zákonník</w:t>
      </w:r>
      <w:r w:rsidRPr="00B002E6">
        <w:rPr>
          <w:rFonts w:ascii="Times New Roman" w:hAnsi="Times New Roman" w:cs="Times New Roman"/>
          <w:bCs/>
          <w:sz w:val="20"/>
          <w:szCs w:val="20"/>
        </w:rPr>
        <w:t>a v aktuálnom znení</w:t>
      </w:r>
    </w:p>
    <w:p w14:paraId="3EE21481" w14:textId="77777777" w:rsidR="005D611C" w:rsidRPr="00B002E6" w:rsidRDefault="005D611C" w:rsidP="005D611C">
      <w:pPr>
        <w:jc w:val="center"/>
        <w:rPr>
          <w:rFonts w:ascii="Times New Roman" w:hAnsi="Times New Roman" w:cs="Times New Roman"/>
          <w:bCs/>
          <w:sz w:val="20"/>
          <w:szCs w:val="20"/>
        </w:rPr>
      </w:pPr>
    </w:p>
    <w:p w14:paraId="02397122" w14:textId="1680B2B9" w:rsidR="005D611C" w:rsidRPr="00B002E6" w:rsidRDefault="005D611C" w:rsidP="005D611C">
      <w:pPr>
        <w:spacing w:after="160" w:line="256" w:lineRule="auto"/>
        <w:jc w:val="center"/>
        <w:rPr>
          <w:rFonts w:ascii="Times New Roman" w:hAnsi="Times New Roman" w:cs="Times New Roman"/>
          <w:bCs/>
          <w:sz w:val="20"/>
          <w:szCs w:val="20"/>
        </w:rPr>
      </w:pPr>
      <w:r w:rsidRPr="00B002E6">
        <w:rPr>
          <w:rFonts w:ascii="Times New Roman" w:hAnsi="Times New Roman" w:cs="Times New Roman"/>
          <w:bCs/>
          <w:sz w:val="20"/>
          <w:szCs w:val="20"/>
        </w:rPr>
        <w:t>uzatvorená medzi Zmluvný</w:t>
      </w:r>
      <w:r w:rsidR="00E7309D" w:rsidRPr="00B002E6">
        <w:rPr>
          <w:rFonts w:ascii="Times New Roman" w:hAnsi="Times New Roman" w:cs="Times New Roman"/>
          <w:bCs/>
          <w:sz w:val="20"/>
          <w:szCs w:val="20"/>
        </w:rPr>
        <w:t>mi stranami</w:t>
      </w:r>
    </w:p>
    <w:p w14:paraId="70B5D7C7" w14:textId="77777777" w:rsidR="005D611C" w:rsidRPr="00B002E6" w:rsidRDefault="005D611C" w:rsidP="005D611C">
      <w:pPr>
        <w:spacing w:after="120"/>
        <w:jc w:val="both"/>
        <w:rPr>
          <w:rFonts w:ascii="Times New Roman" w:hAnsi="Times New Roman" w:cs="Times New Roman"/>
          <w:b/>
          <w:color w:val="000000"/>
          <w:sz w:val="20"/>
          <w:szCs w:val="20"/>
        </w:rPr>
      </w:pPr>
      <w:r w:rsidRPr="00B002E6">
        <w:rPr>
          <w:rFonts w:ascii="Times New Roman" w:hAnsi="Times New Roman" w:cs="Times New Roman"/>
          <w:b/>
          <w:color w:val="000000"/>
          <w:sz w:val="20"/>
          <w:szCs w:val="20"/>
        </w:rPr>
        <w:t>Objednávateľ:</w:t>
      </w:r>
      <w:r w:rsidRPr="00B002E6">
        <w:rPr>
          <w:rFonts w:ascii="Times New Roman" w:hAnsi="Times New Roman" w:cs="Times New Roman"/>
          <w:b/>
          <w:color w:val="000000"/>
          <w:sz w:val="20"/>
          <w:szCs w:val="20"/>
        </w:rPr>
        <w:tab/>
      </w:r>
      <w:r w:rsidRPr="00B002E6">
        <w:rPr>
          <w:rFonts w:ascii="Times New Roman" w:eastAsiaTheme="majorEastAsia" w:hAnsi="Times New Roman" w:cs="Times New Roman"/>
          <w:sz w:val="20"/>
          <w:szCs w:val="24"/>
        </w:rPr>
        <w:tab/>
      </w:r>
    </w:p>
    <w:p w14:paraId="0B23D081" w14:textId="63F42A43" w:rsidR="005D611C" w:rsidRPr="00B002E6" w:rsidRDefault="00E41F64" w:rsidP="005D611C">
      <w:pPr>
        <w:tabs>
          <w:tab w:val="left" w:pos="2127"/>
        </w:tabs>
        <w:jc w:val="both"/>
        <w:rPr>
          <w:rFonts w:ascii="Times New Roman" w:eastAsiaTheme="majorEastAsia" w:hAnsi="Times New Roman" w:cs="Times New Roman"/>
          <w:b/>
          <w:sz w:val="20"/>
          <w:szCs w:val="24"/>
        </w:rPr>
      </w:pPr>
      <w:r w:rsidRPr="00B002E6">
        <w:rPr>
          <w:rFonts w:ascii="Times New Roman" w:hAnsi="Times New Roman" w:cs="Times New Roman"/>
          <w:sz w:val="20"/>
          <w:szCs w:val="20"/>
        </w:rPr>
        <w:t>Názov</w:t>
      </w:r>
      <w:r w:rsidR="005D611C" w:rsidRPr="00B002E6">
        <w:rPr>
          <w:rFonts w:ascii="Times New Roman" w:hAnsi="Times New Roman" w:cs="Times New Roman"/>
          <w:sz w:val="20"/>
          <w:szCs w:val="20"/>
        </w:rPr>
        <w:t>:</w:t>
      </w:r>
      <w:r w:rsidR="005D611C" w:rsidRPr="00B002E6">
        <w:rPr>
          <w:rFonts w:ascii="Times New Roman" w:hAnsi="Times New Roman" w:cs="Times New Roman"/>
          <w:sz w:val="20"/>
          <w:szCs w:val="20"/>
        </w:rPr>
        <w:tab/>
      </w:r>
      <w:r w:rsidR="00C979ED">
        <w:rPr>
          <w:rFonts w:ascii="Times New Roman" w:eastAsiaTheme="majorEastAsia" w:hAnsi="Times New Roman" w:cs="Times New Roman"/>
          <w:b/>
          <w:sz w:val="20"/>
          <w:szCs w:val="24"/>
        </w:rPr>
        <w:t>BR ACADEMY, s.</w:t>
      </w:r>
      <w:r w:rsidR="00A639E9">
        <w:rPr>
          <w:rFonts w:ascii="Times New Roman" w:eastAsiaTheme="majorEastAsia" w:hAnsi="Times New Roman" w:cs="Times New Roman"/>
          <w:b/>
          <w:sz w:val="20"/>
          <w:szCs w:val="24"/>
        </w:rPr>
        <w:t xml:space="preserve"> </w:t>
      </w:r>
      <w:r w:rsidR="00C979ED">
        <w:rPr>
          <w:rFonts w:ascii="Times New Roman" w:eastAsiaTheme="majorEastAsia" w:hAnsi="Times New Roman" w:cs="Times New Roman"/>
          <w:b/>
          <w:sz w:val="20"/>
          <w:szCs w:val="24"/>
        </w:rPr>
        <w:t>r.</w:t>
      </w:r>
      <w:r w:rsidR="00A639E9">
        <w:rPr>
          <w:rFonts w:ascii="Times New Roman" w:eastAsiaTheme="majorEastAsia" w:hAnsi="Times New Roman" w:cs="Times New Roman"/>
          <w:b/>
          <w:sz w:val="20"/>
          <w:szCs w:val="24"/>
        </w:rPr>
        <w:t xml:space="preserve"> </w:t>
      </w:r>
      <w:r w:rsidR="00C979ED">
        <w:rPr>
          <w:rFonts w:ascii="Times New Roman" w:eastAsiaTheme="majorEastAsia" w:hAnsi="Times New Roman" w:cs="Times New Roman"/>
          <w:b/>
          <w:sz w:val="20"/>
          <w:szCs w:val="24"/>
        </w:rPr>
        <w:t>o.</w:t>
      </w:r>
    </w:p>
    <w:p w14:paraId="78029BEF" w14:textId="290648F3" w:rsidR="005D611C" w:rsidRPr="00B002E6" w:rsidRDefault="005D611C" w:rsidP="005D611C">
      <w:pPr>
        <w:tabs>
          <w:tab w:val="left" w:pos="0"/>
          <w:tab w:val="left" w:pos="567"/>
        </w:tabs>
        <w:autoSpaceDN w:val="0"/>
        <w:ind w:left="2127" w:hanging="2127"/>
        <w:jc w:val="both"/>
        <w:textAlignment w:val="baseline"/>
        <w:rPr>
          <w:rFonts w:ascii="Times New Roman" w:hAnsi="Times New Roman" w:cs="Times New Roman"/>
          <w:noProof/>
          <w:sz w:val="20"/>
          <w:szCs w:val="20"/>
        </w:rPr>
      </w:pPr>
      <w:r w:rsidRPr="00B002E6">
        <w:rPr>
          <w:rFonts w:ascii="Times New Roman" w:hAnsi="Times New Roman" w:cs="Times New Roman"/>
          <w:sz w:val="20"/>
          <w:szCs w:val="20"/>
        </w:rPr>
        <w:t>Sídlo:</w:t>
      </w:r>
      <w:r w:rsidRPr="00B002E6">
        <w:rPr>
          <w:rFonts w:ascii="Times New Roman" w:hAnsi="Times New Roman" w:cs="Times New Roman"/>
          <w:sz w:val="20"/>
          <w:szCs w:val="20"/>
        </w:rPr>
        <w:tab/>
      </w:r>
      <w:r w:rsidRPr="00B002E6">
        <w:rPr>
          <w:rFonts w:ascii="Times New Roman" w:hAnsi="Times New Roman" w:cs="Times New Roman"/>
          <w:sz w:val="20"/>
          <w:szCs w:val="20"/>
        </w:rPr>
        <w:tab/>
      </w:r>
      <w:r w:rsidR="00C979ED">
        <w:rPr>
          <w:rFonts w:ascii="Times New Roman" w:hAnsi="Times New Roman" w:cs="Times New Roman"/>
          <w:sz w:val="20"/>
          <w:szCs w:val="20"/>
        </w:rPr>
        <w:t>Námestie slobody 73, 024 01 Kysucké Nové Mesto</w:t>
      </w:r>
    </w:p>
    <w:p w14:paraId="31BD4A15" w14:textId="57CA6A42" w:rsidR="00E7309D" w:rsidRPr="00B002E6" w:rsidRDefault="00E7309D" w:rsidP="005D611C">
      <w:pPr>
        <w:tabs>
          <w:tab w:val="left" w:pos="0"/>
          <w:tab w:val="left" w:pos="567"/>
        </w:tabs>
        <w:autoSpaceDN w:val="0"/>
        <w:ind w:left="2127" w:hanging="2127"/>
        <w:jc w:val="both"/>
        <w:textAlignment w:val="baseline"/>
        <w:rPr>
          <w:rFonts w:ascii="Times New Roman" w:hAnsi="Times New Roman" w:cs="Times New Roman"/>
          <w:sz w:val="20"/>
          <w:szCs w:val="20"/>
        </w:rPr>
      </w:pPr>
      <w:r w:rsidRPr="00B002E6">
        <w:rPr>
          <w:rFonts w:ascii="Times New Roman" w:hAnsi="Times New Roman" w:cs="Times New Roman"/>
          <w:noProof/>
          <w:sz w:val="20"/>
          <w:szCs w:val="20"/>
        </w:rPr>
        <w:t>Zastúpený:</w:t>
      </w:r>
      <w:r w:rsidRPr="00B002E6">
        <w:rPr>
          <w:rFonts w:ascii="Times New Roman" w:hAnsi="Times New Roman" w:cs="Times New Roman"/>
          <w:noProof/>
          <w:sz w:val="20"/>
          <w:szCs w:val="20"/>
        </w:rPr>
        <w:tab/>
      </w:r>
      <w:r w:rsidR="00C979ED">
        <w:rPr>
          <w:rFonts w:ascii="Times New Roman" w:eastAsiaTheme="majorEastAsia" w:hAnsi="Times New Roman" w:cs="Times New Roman"/>
          <w:sz w:val="20"/>
          <w:szCs w:val="20"/>
        </w:rPr>
        <w:t>Ing. Radoslav Bočej, konateľ</w:t>
      </w:r>
    </w:p>
    <w:p w14:paraId="17250D13" w14:textId="0B5B48A9" w:rsidR="005D611C" w:rsidRPr="00B002E6" w:rsidRDefault="005D611C" w:rsidP="005D611C">
      <w:pPr>
        <w:tabs>
          <w:tab w:val="left" w:pos="2127"/>
        </w:tabs>
        <w:jc w:val="both"/>
        <w:rPr>
          <w:rFonts w:ascii="Times New Roman" w:eastAsiaTheme="majorEastAsia" w:hAnsi="Times New Roman" w:cs="Times New Roman"/>
          <w:sz w:val="20"/>
          <w:szCs w:val="20"/>
        </w:rPr>
      </w:pPr>
      <w:r w:rsidRPr="00B002E6">
        <w:rPr>
          <w:rFonts w:ascii="Times New Roman" w:eastAsiaTheme="majorEastAsia" w:hAnsi="Times New Roman" w:cs="Times New Roman"/>
          <w:sz w:val="20"/>
          <w:szCs w:val="20"/>
        </w:rPr>
        <w:t>IČO:</w:t>
      </w:r>
      <w:r w:rsidRPr="00B002E6">
        <w:rPr>
          <w:rFonts w:ascii="Times New Roman" w:eastAsiaTheme="majorEastAsia" w:hAnsi="Times New Roman" w:cs="Times New Roman"/>
          <w:sz w:val="20"/>
          <w:szCs w:val="20"/>
        </w:rPr>
        <w:tab/>
      </w:r>
      <w:r w:rsidR="00C979ED">
        <w:rPr>
          <w:rFonts w:ascii="Times New Roman" w:eastAsiaTheme="majorEastAsia" w:hAnsi="Times New Roman" w:cs="Times New Roman"/>
          <w:sz w:val="20"/>
          <w:szCs w:val="20"/>
        </w:rPr>
        <w:t>45912017</w:t>
      </w:r>
    </w:p>
    <w:p w14:paraId="26F6020C" w14:textId="47FF3756" w:rsidR="00E41F64" w:rsidRPr="00B002E6" w:rsidRDefault="005D611C" w:rsidP="00E41F64">
      <w:pPr>
        <w:tabs>
          <w:tab w:val="left" w:pos="2127"/>
        </w:tabs>
        <w:jc w:val="both"/>
        <w:rPr>
          <w:rFonts w:ascii="Times New Roman" w:eastAsiaTheme="majorEastAsia" w:hAnsi="Times New Roman" w:cs="Times New Roman"/>
          <w:sz w:val="20"/>
          <w:szCs w:val="20"/>
        </w:rPr>
      </w:pPr>
      <w:r w:rsidRPr="00B002E6">
        <w:rPr>
          <w:rFonts w:ascii="Times New Roman" w:eastAsiaTheme="majorEastAsia" w:hAnsi="Times New Roman" w:cs="Times New Roman"/>
          <w:sz w:val="20"/>
          <w:szCs w:val="20"/>
        </w:rPr>
        <w:t>DIČ:</w:t>
      </w:r>
      <w:r w:rsidRPr="00B002E6">
        <w:rPr>
          <w:rFonts w:ascii="Times New Roman" w:eastAsiaTheme="majorEastAsia" w:hAnsi="Times New Roman" w:cs="Times New Roman"/>
          <w:sz w:val="20"/>
          <w:szCs w:val="20"/>
        </w:rPr>
        <w:tab/>
      </w:r>
      <w:r w:rsidR="00C979ED">
        <w:rPr>
          <w:rFonts w:ascii="Times New Roman" w:eastAsiaTheme="majorEastAsia" w:hAnsi="Times New Roman" w:cs="Times New Roman"/>
          <w:sz w:val="20"/>
          <w:szCs w:val="20"/>
        </w:rPr>
        <w:t>2023140581</w:t>
      </w:r>
    </w:p>
    <w:p w14:paraId="012E92C7" w14:textId="4F867B67" w:rsidR="009E6E6E" w:rsidRPr="009E6E6E" w:rsidRDefault="005D611C" w:rsidP="009E6E6E">
      <w:pPr>
        <w:autoSpaceDN w:val="0"/>
        <w:ind w:left="2127" w:hanging="2127"/>
        <w:jc w:val="both"/>
        <w:textAlignment w:val="baseline"/>
        <w:rPr>
          <w:rFonts w:ascii="Times New Roman" w:eastAsiaTheme="majorEastAsia" w:hAnsi="Times New Roman" w:cs="Times New Roman"/>
          <w:sz w:val="20"/>
          <w:szCs w:val="20"/>
        </w:rPr>
      </w:pPr>
      <w:r w:rsidRPr="00B002E6">
        <w:rPr>
          <w:rFonts w:ascii="Times New Roman" w:eastAsiaTheme="majorEastAsia" w:hAnsi="Times New Roman" w:cs="Times New Roman"/>
          <w:sz w:val="20"/>
          <w:szCs w:val="20"/>
        </w:rPr>
        <w:t>Bankové spojenie:</w:t>
      </w:r>
      <w:r w:rsidRPr="00B002E6">
        <w:rPr>
          <w:rFonts w:ascii="Times New Roman" w:eastAsiaTheme="majorEastAsia" w:hAnsi="Times New Roman" w:cs="Times New Roman"/>
          <w:sz w:val="20"/>
          <w:szCs w:val="20"/>
        </w:rPr>
        <w:tab/>
      </w:r>
      <w:r w:rsidR="009E6E6E" w:rsidRPr="009E6E6E">
        <w:rPr>
          <w:rFonts w:ascii="Times New Roman" w:eastAsiaTheme="majorEastAsia" w:hAnsi="Times New Roman" w:cs="Times New Roman"/>
          <w:sz w:val="20"/>
          <w:szCs w:val="20"/>
        </w:rPr>
        <w:t>005186637300/0900</w:t>
      </w:r>
    </w:p>
    <w:p w14:paraId="72E9F92E" w14:textId="22C857F6" w:rsidR="009E6E6E" w:rsidRPr="009E6E6E" w:rsidRDefault="005D611C" w:rsidP="009E6E6E">
      <w:pPr>
        <w:autoSpaceDN w:val="0"/>
        <w:ind w:left="2127" w:hanging="2127"/>
        <w:jc w:val="both"/>
        <w:textAlignment w:val="baseline"/>
        <w:rPr>
          <w:rFonts w:ascii="Times New Roman" w:eastAsiaTheme="majorEastAsia" w:hAnsi="Times New Roman" w:cs="Times New Roman"/>
          <w:sz w:val="20"/>
          <w:szCs w:val="20"/>
        </w:rPr>
      </w:pPr>
      <w:r w:rsidRPr="009E6E6E">
        <w:rPr>
          <w:rFonts w:ascii="Times New Roman" w:eastAsiaTheme="majorEastAsia" w:hAnsi="Times New Roman" w:cs="Times New Roman"/>
          <w:sz w:val="20"/>
          <w:szCs w:val="20"/>
        </w:rPr>
        <w:t>IBAN:</w:t>
      </w:r>
      <w:r w:rsidRPr="009E6E6E">
        <w:rPr>
          <w:rFonts w:ascii="Times New Roman" w:eastAsiaTheme="majorEastAsia" w:hAnsi="Times New Roman" w:cs="Times New Roman"/>
          <w:sz w:val="20"/>
          <w:szCs w:val="20"/>
        </w:rPr>
        <w:tab/>
      </w:r>
      <w:r w:rsidR="009E6E6E" w:rsidRPr="009E6E6E">
        <w:rPr>
          <w:rFonts w:ascii="Times New Roman" w:eastAsiaTheme="majorEastAsia" w:hAnsi="Times New Roman" w:cs="Times New Roman"/>
          <w:sz w:val="20"/>
          <w:szCs w:val="20"/>
        </w:rPr>
        <w:t>SK83 0900 0000 0051 8663 7300</w:t>
      </w:r>
    </w:p>
    <w:p w14:paraId="7525443D" w14:textId="77777777" w:rsidR="00E41F64" w:rsidRPr="00B002E6" w:rsidRDefault="00E41F64" w:rsidP="009E6E6E">
      <w:pPr>
        <w:autoSpaceDN w:val="0"/>
        <w:ind w:left="2127" w:hanging="2127"/>
        <w:jc w:val="both"/>
        <w:textAlignment w:val="baseline"/>
        <w:rPr>
          <w:rFonts w:ascii="Times New Roman" w:eastAsiaTheme="majorEastAsia" w:hAnsi="Times New Roman" w:cs="Times New Roman"/>
          <w:sz w:val="20"/>
          <w:szCs w:val="20"/>
        </w:rPr>
      </w:pPr>
    </w:p>
    <w:p w14:paraId="03B71A52" w14:textId="3B708B86" w:rsidR="005D611C" w:rsidRPr="00B002E6" w:rsidRDefault="005D611C" w:rsidP="005D611C">
      <w:pPr>
        <w:keepNext/>
        <w:keepLines/>
        <w:autoSpaceDN w:val="0"/>
        <w:ind w:left="2127" w:hanging="2127"/>
        <w:jc w:val="both"/>
        <w:textAlignment w:val="baseline"/>
        <w:rPr>
          <w:rFonts w:ascii="Times New Roman" w:hAnsi="Times New Roman" w:cs="Times New Roman"/>
          <w:sz w:val="20"/>
          <w:szCs w:val="20"/>
        </w:rPr>
      </w:pPr>
      <w:r w:rsidRPr="00B002E6">
        <w:rPr>
          <w:rFonts w:ascii="Times New Roman" w:hAnsi="Times New Roman" w:cs="Times New Roman"/>
          <w:sz w:val="20"/>
          <w:szCs w:val="20"/>
        </w:rPr>
        <w:t>(ďalej</w:t>
      </w:r>
      <w:r w:rsidR="00E7309D" w:rsidRPr="00B002E6">
        <w:rPr>
          <w:rFonts w:ascii="Times New Roman" w:hAnsi="Times New Roman" w:cs="Times New Roman"/>
          <w:sz w:val="20"/>
          <w:szCs w:val="20"/>
        </w:rPr>
        <w:t xml:space="preserve"> len</w:t>
      </w:r>
      <w:r w:rsidRPr="00B002E6">
        <w:rPr>
          <w:rFonts w:ascii="Times New Roman" w:hAnsi="Times New Roman" w:cs="Times New Roman"/>
          <w:sz w:val="20"/>
          <w:szCs w:val="20"/>
        </w:rPr>
        <w:t xml:space="preserve"> ako „</w:t>
      </w:r>
      <w:r w:rsidRPr="00B002E6">
        <w:rPr>
          <w:rFonts w:ascii="Times New Roman" w:hAnsi="Times New Roman" w:cs="Times New Roman"/>
          <w:b/>
          <w:sz w:val="20"/>
          <w:szCs w:val="20"/>
        </w:rPr>
        <w:t>Objednávateľ</w:t>
      </w:r>
      <w:r w:rsidRPr="00B002E6">
        <w:rPr>
          <w:rFonts w:ascii="Times New Roman" w:hAnsi="Times New Roman" w:cs="Times New Roman"/>
          <w:sz w:val="20"/>
          <w:szCs w:val="20"/>
        </w:rPr>
        <w:t>“)</w:t>
      </w:r>
    </w:p>
    <w:p w14:paraId="22797543" w14:textId="77777777" w:rsidR="005D611C" w:rsidRPr="00B002E6" w:rsidRDefault="005D611C" w:rsidP="005D611C">
      <w:pPr>
        <w:autoSpaceDN w:val="0"/>
        <w:ind w:left="2127" w:hanging="2127"/>
        <w:jc w:val="both"/>
        <w:textAlignment w:val="baseline"/>
        <w:rPr>
          <w:rFonts w:ascii="Times New Roman" w:eastAsiaTheme="majorEastAsia" w:hAnsi="Times New Roman" w:cs="Times New Roman"/>
          <w:sz w:val="20"/>
          <w:szCs w:val="24"/>
        </w:rPr>
      </w:pPr>
      <w:r w:rsidRPr="00B002E6">
        <w:rPr>
          <w:rFonts w:ascii="Times New Roman" w:hAnsi="Times New Roman" w:cs="Times New Roman"/>
          <w:sz w:val="20"/>
          <w:szCs w:val="20"/>
        </w:rPr>
        <w:tab/>
      </w:r>
    </w:p>
    <w:p w14:paraId="28944B08" w14:textId="77777777" w:rsidR="005D611C" w:rsidRPr="00B002E6" w:rsidRDefault="005D611C" w:rsidP="005D611C">
      <w:pPr>
        <w:suppressAutoHyphens/>
        <w:spacing w:after="120"/>
        <w:ind w:left="1985" w:hanging="1985"/>
        <w:jc w:val="both"/>
        <w:rPr>
          <w:rFonts w:ascii="Times New Roman" w:hAnsi="Times New Roman" w:cs="Times New Roman"/>
          <w:sz w:val="20"/>
          <w:szCs w:val="20"/>
        </w:rPr>
      </w:pPr>
      <w:r w:rsidRPr="00B002E6">
        <w:rPr>
          <w:rFonts w:ascii="Times New Roman" w:hAnsi="Times New Roman" w:cs="Times New Roman"/>
          <w:sz w:val="20"/>
          <w:szCs w:val="20"/>
        </w:rPr>
        <w:t>a</w:t>
      </w:r>
    </w:p>
    <w:p w14:paraId="5C0F3484" w14:textId="77777777" w:rsidR="005D611C" w:rsidRPr="00B002E6" w:rsidRDefault="005D611C" w:rsidP="005D611C">
      <w:pPr>
        <w:spacing w:after="120"/>
        <w:jc w:val="both"/>
        <w:rPr>
          <w:rFonts w:ascii="Times New Roman" w:hAnsi="Times New Roman" w:cs="Times New Roman"/>
          <w:b/>
          <w:szCs w:val="20"/>
        </w:rPr>
      </w:pPr>
      <w:r w:rsidRPr="00B002E6">
        <w:rPr>
          <w:rFonts w:ascii="Times New Roman" w:hAnsi="Times New Roman" w:cs="Times New Roman"/>
          <w:b/>
          <w:color w:val="000000"/>
          <w:sz w:val="20"/>
          <w:szCs w:val="20"/>
        </w:rPr>
        <w:t>Zhotoviteľ</w:t>
      </w:r>
      <w:r w:rsidRPr="00B002E6">
        <w:rPr>
          <w:rFonts w:ascii="Times New Roman" w:hAnsi="Times New Roman" w:cs="Times New Roman"/>
          <w:b/>
          <w:szCs w:val="20"/>
        </w:rPr>
        <w:t>:</w:t>
      </w:r>
    </w:p>
    <w:p w14:paraId="4E5E9826" w14:textId="73275412" w:rsidR="005D611C" w:rsidRPr="00B002E6" w:rsidRDefault="005D611C" w:rsidP="005D611C">
      <w:pPr>
        <w:suppressAutoHyphens/>
        <w:ind w:left="1985" w:hanging="1985"/>
        <w:jc w:val="both"/>
        <w:rPr>
          <w:rFonts w:ascii="Times New Roman" w:hAnsi="Times New Roman" w:cs="Times New Roman"/>
          <w:sz w:val="20"/>
          <w:szCs w:val="20"/>
        </w:rPr>
      </w:pPr>
      <w:r w:rsidRPr="00B002E6">
        <w:rPr>
          <w:rFonts w:ascii="Times New Roman" w:hAnsi="Times New Roman" w:cs="Times New Roman"/>
          <w:sz w:val="20"/>
          <w:szCs w:val="20"/>
        </w:rPr>
        <w:t>Obchodné meno:</w:t>
      </w:r>
      <w:r w:rsidRPr="00B002E6">
        <w:rPr>
          <w:rFonts w:ascii="Times New Roman" w:hAnsi="Times New Roman" w:cs="Times New Roman"/>
          <w:sz w:val="20"/>
          <w:szCs w:val="20"/>
        </w:rPr>
        <w:tab/>
      </w:r>
      <w:r w:rsidRPr="00B002E6">
        <w:rPr>
          <w:rFonts w:ascii="Times New Roman" w:hAnsi="Times New Roman" w:cs="Times New Roman"/>
          <w:sz w:val="20"/>
          <w:szCs w:val="20"/>
        </w:rPr>
        <w:tab/>
      </w:r>
    </w:p>
    <w:p w14:paraId="51BA89BA" w14:textId="77777777" w:rsidR="00E7309D" w:rsidRPr="00B002E6" w:rsidRDefault="005D611C" w:rsidP="005D611C">
      <w:pPr>
        <w:suppressAutoHyphens/>
        <w:ind w:left="1985" w:hanging="1985"/>
        <w:jc w:val="both"/>
        <w:rPr>
          <w:rFonts w:ascii="Times New Roman" w:hAnsi="Times New Roman" w:cs="Times New Roman"/>
          <w:color w:val="000000"/>
          <w:sz w:val="20"/>
          <w:szCs w:val="20"/>
        </w:rPr>
      </w:pPr>
      <w:r w:rsidRPr="00B002E6">
        <w:rPr>
          <w:rFonts w:ascii="Times New Roman" w:hAnsi="Times New Roman" w:cs="Times New Roman"/>
          <w:color w:val="000000"/>
          <w:sz w:val="20"/>
          <w:szCs w:val="20"/>
        </w:rPr>
        <w:t>Sídlo:</w:t>
      </w:r>
    </w:p>
    <w:p w14:paraId="1DFFCEBC" w14:textId="627E9BD5" w:rsidR="005D611C" w:rsidRPr="00B002E6" w:rsidRDefault="00E7309D" w:rsidP="005D611C">
      <w:pPr>
        <w:suppressAutoHyphens/>
        <w:ind w:left="1985" w:hanging="1985"/>
        <w:jc w:val="both"/>
        <w:rPr>
          <w:rFonts w:ascii="Times New Roman" w:hAnsi="Times New Roman" w:cs="Times New Roman"/>
          <w:color w:val="000000"/>
          <w:sz w:val="20"/>
          <w:szCs w:val="20"/>
        </w:rPr>
      </w:pPr>
      <w:r w:rsidRPr="00B002E6">
        <w:rPr>
          <w:rFonts w:ascii="Times New Roman" w:hAnsi="Times New Roman" w:cs="Times New Roman"/>
          <w:color w:val="000000"/>
          <w:sz w:val="20"/>
          <w:szCs w:val="20"/>
        </w:rPr>
        <w:t>Zapísaný:</w:t>
      </w:r>
      <w:r w:rsidR="005D611C" w:rsidRPr="00B002E6">
        <w:rPr>
          <w:rFonts w:ascii="Times New Roman" w:hAnsi="Times New Roman" w:cs="Times New Roman"/>
          <w:color w:val="000000"/>
          <w:sz w:val="20"/>
          <w:szCs w:val="20"/>
        </w:rPr>
        <w:tab/>
      </w:r>
    </w:p>
    <w:p w14:paraId="79AACF78" w14:textId="5F70B3E9" w:rsidR="005D611C" w:rsidRPr="00B002E6" w:rsidRDefault="005D611C" w:rsidP="005D611C">
      <w:pPr>
        <w:tabs>
          <w:tab w:val="left" w:pos="851"/>
        </w:tabs>
        <w:suppressAutoHyphens/>
        <w:ind w:left="1985" w:hanging="1985"/>
        <w:jc w:val="both"/>
        <w:rPr>
          <w:rFonts w:ascii="Times New Roman" w:hAnsi="Times New Roman" w:cs="Times New Roman"/>
          <w:sz w:val="20"/>
          <w:szCs w:val="20"/>
        </w:rPr>
      </w:pPr>
      <w:r w:rsidRPr="00B002E6">
        <w:rPr>
          <w:rFonts w:ascii="Times New Roman" w:hAnsi="Times New Roman" w:cs="Times New Roman"/>
          <w:color w:val="000000"/>
          <w:sz w:val="20"/>
          <w:szCs w:val="20"/>
        </w:rPr>
        <w:t xml:space="preserve">IČO: </w:t>
      </w:r>
      <w:r w:rsidRPr="00B002E6">
        <w:rPr>
          <w:rFonts w:ascii="Times New Roman" w:hAnsi="Times New Roman" w:cs="Times New Roman"/>
          <w:color w:val="000000"/>
          <w:sz w:val="20"/>
          <w:szCs w:val="20"/>
        </w:rPr>
        <w:tab/>
      </w:r>
      <w:r w:rsidRPr="00B002E6">
        <w:rPr>
          <w:rFonts w:ascii="Times New Roman" w:hAnsi="Times New Roman" w:cs="Times New Roman"/>
          <w:color w:val="000000"/>
          <w:sz w:val="20"/>
          <w:szCs w:val="20"/>
        </w:rPr>
        <w:tab/>
      </w:r>
    </w:p>
    <w:p w14:paraId="28E6323F" w14:textId="01B2D035" w:rsidR="005D611C" w:rsidRPr="00B002E6" w:rsidRDefault="005D611C" w:rsidP="005D611C">
      <w:pPr>
        <w:suppressAutoHyphens/>
        <w:ind w:left="1985" w:hanging="1985"/>
        <w:jc w:val="both"/>
        <w:rPr>
          <w:rFonts w:ascii="Times New Roman" w:hAnsi="Times New Roman" w:cs="Times New Roman"/>
          <w:color w:val="000000"/>
          <w:sz w:val="20"/>
          <w:szCs w:val="20"/>
        </w:rPr>
      </w:pPr>
      <w:r w:rsidRPr="00B002E6">
        <w:rPr>
          <w:rFonts w:ascii="Times New Roman" w:hAnsi="Times New Roman" w:cs="Times New Roman"/>
          <w:color w:val="000000"/>
          <w:sz w:val="20"/>
          <w:szCs w:val="20"/>
        </w:rPr>
        <w:t>DIČ:</w:t>
      </w:r>
      <w:r w:rsidRPr="00B002E6">
        <w:rPr>
          <w:rFonts w:ascii="Times New Roman" w:hAnsi="Times New Roman" w:cs="Times New Roman"/>
          <w:color w:val="000000"/>
          <w:sz w:val="20"/>
          <w:szCs w:val="20"/>
        </w:rPr>
        <w:tab/>
      </w:r>
      <w:r w:rsidRPr="00B002E6">
        <w:rPr>
          <w:rFonts w:ascii="Times New Roman" w:hAnsi="Times New Roman" w:cs="Times New Roman"/>
          <w:color w:val="000000"/>
          <w:sz w:val="20"/>
          <w:szCs w:val="20"/>
        </w:rPr>
        <w:tab/>
      </w:r>
    </w:p>
    <w:p w14:paraId="1734DA58" w14:textId="77777777" w:rsidR="00E7309D" w:rsidRPr="00B002E6" w:rsidRDefault="005D611C" w:rsidP="005D611C">
      <w:pPr>
        <w:suppressAutoHyphens/>
        <w:ind w:left="1985" w:hanging="1985"/>
        <w:jc w:val="both"/>
        <w:rPr>
          <w:rFonts w:ascii="Times New Roman" w:hAnsi="Times New Roman" w:cs="Times New Roman"/>
          <w:color w:val="000000"/>
          <w:sz w:val="20"/>
          <w:szCs w:val="20"/>
        </w:rPr>
      </w:pPr>
      <w:r w:rsidRPr="00B002E6">
        <w:rPr>
          <w:rFonts w:ascii="Times New Roman" w:hAnsi="Times New Roman" w:cs="Times New Roman"/>
          <w:color w:val="000000"/>
          <w:sz w:val="20"/>
          <w:szCs w:val="20"/>
        </w:rPr>
        <w:t>IČ DPH:</w:t>
      </w:r>
    </w:p>
    <w:p w14:paraId="222253E9" w14:textId="757201D5" w:rsidR="005D611C" w:rsidRPr="00B002E6" w:rsidRDefault="00E7309D" w:rsidP="00E7309D">
      <w:pPr>
        <w:suppressAutoHyphens/>
        <w:ind w:left="1985" w:hanging="1985"/>
        <w:jc w:val="both"/>
        <w:rPr>
          <w:rFonts w:ascii="Times New Roman" w:hAnsi="Times New Roman" w:cs="Times New Roman"/>
          <w:color w:val="000000"/>
          <w:sz w:val="20"/>
          <w:szCs w:val="20"/>
        </w:rPr>
      </w:pPr>
      <w:r w:rsidRPr="00B002E6">
        <w:rPr>
          <w:rFonts w:ascii="Times New Roman" w:hAnsi="Times New Roman" w:cs="Times New Roman"/>
          <w:color w:val="000000"/>
          <w:sz w:val="20"/>
          <w:szCs w:val="20"/>
        </w:rPr>
        <w:t>Zapísaný:</w:t>
      </w:r>
      <w:r w:rsidR="005D611C" w:rsidRPr="00B002E6">
        <w:rPr>
          <w:rFonts w:ascii="Times New Roman" w:hAnsi="Times New Roman" w:cs="Times New Roman"/>
          <w:color w:val="000000"/>
          <w:sz w:val="20"/>
          <w:szCs w:val="20"/>
        </w:rPr>
        <w:t xml:space="preserve">   </w:t>
      </w:r>
      <w:r w:rsidR="005D611C" w:rsidRPr="00B002E6">
        <w:rPr>
          <w:rFonts w:ascii="Times New Roman" w:hAnsi="Times New Roman" w:cs="Times New Roman"/>
          <w:color w:val="000000"/>
          <w:sz w:val="20"/>
          <w:szCs w:val="20"/>
        </w:rPr>
        <w:tab/>
      </w:r>
      <w:r w:rsidR="005D611C" w:rsidRPr="00B002E6">
        <w:rPr>
          <w:rFonts w:ascii="Times New Roman" w:hAnsi="Times New Roman" w:cs="Times New Roman"/>
          <w:color w:val="000000"/>
          <w:sz w:val="20"/>
          <w:szCs w:val="20"/>
        </w:rPr>
        <w:tab/>
      </w:r>
    </w:p>
    <w:p w14:paraId="2E2D303E" w14:textId="77777777" w:rsidR="00E7309D" w:rsidRPr="00B002E6" w:rsidRDefault="005D611C" w:rsidP="005D611C">
      <w:pPr>
        <w:suppressAutoHyphens/>
        <w:ind w:left="1985" w:hanging="1985"/>
        <w:jc w:val="both"/>
        <w:rPr>
          <w:rFonts w:ascii="Times New Roman" w:hAnsi="Times New Roman" w:cs="Times New Roman"/>
          <w:sz w:val="20"/>
          <w:szCs w:val="20"/>
        </w:rPr>
      </w:pPr>
      <w:r w:rsidRPr="00B002E6">
        <w:rPr>
          <w:rFonts w:ascii="Times New Roman" w:hAnsi="Times New Roman" w:cs="Times New Roman"/>
          <w:sz w:val="20"/>
          <w:szCs w:val="20"/>
        </w:rPr>
        <w:t>IBAN:</w:t>
      </w:r>
    </w:p>
    <w:p w14:paraId="7670242D" w14:textId="5B3AE650" w:rsidR="005D611C" w:rsidRPr="00B002E6" w:rsidRDefault="005D611C" w:rsidP="003E7365">
      <w:pPr>
        <w:suppressAutoHyphens/>
        <w:ind w:left="1985" w:hanging="1985"/>
        <w:jc w:val="both"/>
        <w:rPr>
          <w:rFonts w:ascii="Times New Roman" w:hAnsi="Times New Roman" w:cs="Times New Roman"/>
          <w:i/>
          <w:sz w:val="20"/>
          <w:szCs w:val="20"/>
        </w:rPr>
      </w:pPr>
      <w:r w:rsidRPr="00B002E6">
        <w:rPr>
          <w:rFonts w:ascii="Times New Roman" w:hAnsi="Times New Roman" w:cs="Times New Roman"/>
          <w:sz w:val="20"/>
          <w:szCs w:val="20"/>
        </w:rPr>
        <w:tab/>
      </w:r>
      <w:r w:rsidRPr="00B002E6">
        <w:rPr>
          <w:rFonts w:ascii="Times New Roman" w:hAnsi="Times New Roman" w:cs="Times New Roman"/>
          <w:sz w:val="20"/>
          <w:szCs w:val="20"/>
        </w:rPr>
        <w:tab/>
      </w:r>
      <w:r w:rsidRPr="00B002E6">
        <w:rPr>
          <w:rFonts w:ascii="Times New Roman" w:hAnsi="Times New Roman" w:cs="Times New Roman"/>
          <w:sz w:val="20"/>
          <w:szCs w:val="20"/>
        </w:rPr>
        <w:tab/>
      </w:r>
      <w:r w:rsidRPr="00B002E6">
        <w:rPr>
          <w:rFonts w:ascii="Times New Roman" w:hAnsi="Times New Roman" w:cs="Times New Roman"/>
          <w:sz w:val="20"/>
          <w:szCs w:val="20"/>
        </w:rPr>
        <w:tab/>
      </w:r>
    </w:p>
    <w:p w14:paraId="4728CAC2" w14:textId="67A5765C" w:rsidR="005D611C" w:rsidRPr="00B002E6" w:rsidRDefault="005D611C" w:rsidP="005D611C">
      <w:pPr>
        <w:keepNext/>
        <w:keepLines/>
        <w:autoSpaceDN w:val="0"/>
        <w:ind w:left="2127" w:hanging="2127"/>
        <w:jc w:val="both"/>
        <w:textAlignment w:val="baseline"/>
        <w:rPr>
          <w:rFonts w:ascii="Times New Roman" w:hAnsi="Times New Roman" w:cs="Times New Roman"/>
          <w:sz w:val="20"/>
          <w:szCs w:val="20"/>
        </w:rPr>
      </w:pPr>
      <w:r w:rsidRPr="00B002E6">
        <w:rPr>
          <w:rFonts w:ascii="Times New Roman" w:hAnsi="Times New Roman" w:cs="Times New Roman"/>
          <w:sz w:val="20"/>
          <w:szCs w:val="20"/>
        </w:rPr>
        <w:t xml:space="preserve"> (ďalej </w:t>
      </w:r>
      <w:r w:rsidR="00E7309D" w:rsidRPr="00B002E6">
        <w:rPr>
          <w:rFonts w:ascii="Times New Roman" w:hAnsi="Times New Roman" w:cs="Times New Roman"/>
          <w:sz w:val="20"/>
          <w:szCs w:val="20"/>
        </w:rPr>
        <w:t xml:space="preserve">len </w:t>
      </w:r>
      <w:r w:rsidRPr="00B002E6">
        <w:rPr>
          <w:rFonts w:ascii="Times New Roman" w:hAnsi="Times New Roman" w:cs="Times New Roman"/>
          <w:sz w:val="20"/>
          <w:szCs w:val="20"/>
        </w:rPr>
        <w:t>ako „</w:t>
      </w:r>
      <w:r w:rsidRPr="00B002E6">
        <w:rPr>
          <w:rFonts w:ascii="Times New Roman" w:hAnsi="Times New Roman" w:cs="Times New Roman"/>
          <w:b/>
          <w:sz w:val="20"/>
          <w:szCs w:val="20"/>
        </w:rPr>
        <w:t>Zhotoviteľ</w:t>
      </w:r>
      <w:r w:rsidRPr="00B002E6">
        <w:rPr>
          <w:rFonts w:ascii="Times New Roman" w:hAnsi="Times New Roman" w:cs="Times New Roman"/>
          <w:sz w:val="20"/>
          <w:szCs w:val="20"/>
        </w:rPr>
        <w:t>“)</w:t>
      </w:r>
    </w:p>
    <w:p w14:paraId="02F74A6C" w14:textId="77777777" w:rsidR="005D611C" w:rsidRPr="00B002E6" w:rsidRDefault="005D611C" w:rsidP="005D611C">
      <w:pPr>
        <w:spacing w:before="360" w:after="360"/>
        <w:jc w:val="both"/>
        <w:rPr>
          <w:rFonts w:ascii="Times New Roman" w:hAnsi="Times New Roman" w:cs="Times New Roman"/>
          <w:b/>
          <w:color w:val="000000"/>
          <w:sz w:val="20"/>
          <w:szCs w:val="20"/>
        </w:rPr>
      </w:pPr>
      <w:r w:rsidRPr="00B002E6">
        <w:rPr>
          <w:rFonts w:ascii="Times New Roman" w:hAnsi="Times New Roman" w:cs="Times New Roman"/>
          <w:b/>
          <w:color w:val="000000"/>
          <w:sz w:val="20"/>
          <w:szCs w:val="20"/>
        </w:rPr>
        <w:t>PREAMBULA</w:t>
      </w:r>
    </w:p>
    <w:p w14:paraId="18EC9516" w14:textId="3C944335" w:rsidR="00603151" w:rsidRPr="000360EA" w:rsidRDefault="00603151" w:rsidP="00603151">
      <w:pPr>
        <w:pStyle w:val="Odsekzoznamu"/>
        <w:numPr>
          <w:ilvl w:val="0"/>
          <w:numId w:val="30"/>
        </w:numPr>
        <w:spacing w:after="120"/>
        <w:jc w:val="both"/>
        <w:rPr>
          <w:color w:val="000000"/>
        </w:rPr>
      </w:pPr>
      <w:r w:rsidRPr="000360EA">
        <w:rPr>
          <w:color w:val="000000"/>
        </w:rPr>
        <w:t xml:space="preserve">Dňa </w:t>
      </w:r>
      <w:r w:rsidRPr="000360EA">
        <w:rPr>
          <w:color w:val="000000"/>
        </w:rPr>
        <w:t>19.01.2022</w:t>
      </w:r>
      <w:r w:rsidRPr="000360EA">
        <w:rPr>
          <w:color w:val="000000"/>
        </w:rPr>
        <w:t xml:space="preserve"> bola zo strany Objednávateľa vystupujúceho v právnom postavení vyhlasovateľa podľa zákona č</w:t>
      </w:r>
      <w:r w:rsidRPr="000360EA">
        <w:rPr>
          <w:bCs/>
        </w:rPr>
        <w:t>. 513/1991 Zb. Obchodného zákonníka vyhlásená obchodná verejná</w:t>
      </w:r>
      <w:r w:rsidRPr="000360EA">
        <w:rPr>
          <w:color w:val="000000"/>
        </w:rPr>
        <w:t xml:space="preserve"> súťaž o najvhodnejší návrh na uzavretie zmluvy k zákazke: druh zákazky: stavebné práce, na predmet zákazky: </w:t>
      </w:r>
      <w:r w:rsidRPr="000360EA">
        <w:rPr>
          <w:b/>
          <w:color w:val="000000"/>
        </w:rPr>
        <w:t xml:space="preserve">„Stavebné úpravy, prístavba a nadstavba zázemia športového areálu v Brodne“, </w:t>
      </w:r>
      <w:r w:rsidRPr="000360EA">
        <w:rPr>
          <w:color w:val="000000"/>
        </w:rPr>
        <w:t>ktorá výzva</w:t>
      </w:r>
      <w:r w:rsidRPr="000360EA">
        <w:t xml:space="preserve"> </w:t>
      </w:r>
      <w:r w:rsidRPr="000360EA">
        <w:rPr>
          <w:color w:val="000000"/>
        </w:rPr>
        <w:t xml:space="preserve">na podávanie návrhov na uzavretie zmluvy k cit. zákazke bola uverejnená dňa </w:t>
      </w:r>
      <w:r w:rsidRPr="000360EA">
        <w:rPr>
          <w:color w:val="000000"/>
        </w:rPr>
        <w:t>19.01.2022</w:t>
      </w:r>
      <w:r w:rsidRPr="000360EA">
        <w:rPr>
          <w:color w:val="000000"/>
        </w:rPr>
        <w:t xml:space="preserve"> na </w:t>
      </w:r>
      <w:hyperlink r:id="rId6" w:history="1">
        <w:r w:rsidRPr="000360EA">
          <w:rPr>
            <w:rStyle w:val="Hypertextovprepojenie"/>
          </w:rPr>
          <w:t>www.bracademy.sk</w:t>
        </w:r>
      </w:hyperlink>
      <w:r w:rsidRPr="000360EA">
        <w:rPr>
          <w:color w:val="000000"/>
        </w:rPr>
        <w:t xml:space="preserve"> </w:t>
      </w:r>
      <w:r w:rsidRPr="000360EA">
        <w:rPr>
          <w:color w:val="000000"/>
        </w:rPr>
        <w:t>(ďalej aj ako „</w:t>
      </w:r>
      <w:r w:rsidRPr="000360EA">
        <w:rPr>
          <w:b/>
          <w:color w:val="000000"/>
        </w:rPr>
        <w:t>Súťaž</w:t>
      </w:r>
      <w:r w:rsidRPr="000360EA">
        <w:rPr>
          <w:color w:val="000000"/>
        </w:rPr>
        <w:t>“);</w:t>
      </w:r>
    </w:p>
    <w:p w14:paraId="7D5583CD" w14:textId="77777777" w:rsidR="003E7365" w:rsidRPr="00B002E6" w:rsidRDefault="003E7365" w:rsidP="003E7365">
      <w:pPr>
        <w:pStyle w:val="Odsekzoznamu"/>
        <w:spacing w:after="120"/>
        <w:jc w:val="both"/>
        <w:rPr>
          <w:color w:val="000000"/>
        </w:rPr>
      </w:pPr>
    </w:p>
    <w:p w14:paraId="74F43B63" w14:textId="77777777" w:rsidR="003E7365" w:rsidRPr="00B002E6" w:rsidRDefault="005D611C" w:rsidP="003E7365">
      <w:pPr>
        <w:pStyle w:val="Odsekzoznamu"/>
        <w:numPr>
          <w:ilvl w:val="0"/>
          <w:numId w:val="30"/>
        </w:numPr>
        <w:spacing w:after="120"/>
        <w:ind w:hanging="720"/>
        <w:jc w:val="both"/>
        <w:rPr>
          <w:color w:val="000000"/>
        </w:rPr>
      </w:pPr>
      <w:r w:rsidRPr="00B002E6">
        <w:rPr>
          <w:color w:val="000000"/>
        </w:rPr>
        <w:t xml:space="preserve">Ponuka Zhotoviteľa predložená do Súťaže bola na základe </w:t>
      </w:r>
      <w:r w:rsidR="0090640A" w:rsidRPr="00B002E6">
        <w:rPr>
          <w:color w:val="000000"/>
        </w:rPr>
        <w:t xml:space="preserve">podmienok a </w:t>
      </w:r>
      <w:r w:rsidRPr="00B002E6">
        <w:rPr>
          <w:color w:val="000000"/>
        </w:rPr>
        <w:t>kritérií Súťaže vyhodnotená ako úspešná a Objednávateľ túto Ponuku Zhotoviteľa prijal;</w:t>
      </w:r>
      <w:bookmarkStart w:id="0" w:name="_Ref485111919"/>
    </w:p>
    <w:p w14:paraId="3BFDCE8C" w14:textId="77777777" w:rsidR="003E7365" w:rsidRPr="00B002E6" w:rsidRDefault="003E7365" w:rsidP="003E7365">
      <w:pPr>
        <w:pStyle w:val="Odsekzoznamu"/>
        <w:spacing w:after="120"/>
        <w:jc w:val="both"/>
        <w:rPr>
          <w:color w:val="000000"/>
        </w:rPr>
      </w:pPr>
    </w:p>
    <w:p w14:paraId="4773D7A4" w14:textId="65EDEDAA" w:rsidR="005D611C" w:rsidRPr="000360EA" w:rsidRDefault="005D611C" w:rsidP="006A3876">
      <w:pPr>
        <w:pStyle w:val="Odsekzoznamu"/>
        <w:numPr>
          <w:ilvl w:val="0"/>
          <w:numId w:val="30"/>
        </w:numPr>
        <w:spacing w:after="120"/>
        <w:jc w:val="both"/>
        <w:rPr>
          <w:color w:val="000000"/>
        </w:rPr>
      </w:pPr>
      <w:r w:rsidRPr="000360EA">
        <w:rPr>
          <w:color w:val="000000"/>
        </w:rPr>
        <w:t xml:space="preserve">Predmet plnenia tejto Zmluvy bude </w:t>
      </w:r>
      <w:r w:rsidR="009916E8" w:rsidRPr="000360EA">
        <w:rPr>
          <w:color w:val="000000"/>
        </w:rPr>
        <w:t>z</w:t>
      </w:r>
      <w:r w:rsidR="009E6E6E" w:rsidRPr="000360EA">
        <w:rPr>
          <w:color w:val="000000"/>
        </w:rPr>
        <w:t xml:space="preserve"> 50 </w:t>
      </w:r>
      <w:r w:rsidR="009916E8" w:rsidRPr="000360EA">
        <w:rPr>
          <w:color w:val="000000"/>
        </w:rPr>
        <w:t xml:space="preserve">% financovaný z príspevku </w:t>
      </w:r>
      <w:r w:rsidR="0068413F" w:rsidRPr="000360EA">
        <w:rPr>
          <w:color w:val="000000"/>
        </w:rPr>
        <w:t xml:space="preserve"> (ďalej len „</w:t>
      </w:r>
      <w:r w:rsidR="00D734A7" w:rsidRPr="000360EA">
        <w:rPr>
          <w:color w:val="000000"/>
        </w:rPr>
        <w:t>príspevok</w:t>
      </w:r>
      <w:r w:rsidR="0068413F" w:rsidRPr="000360EA">
        <w:rPr>
          <w:color w:val="000000"/>
        </w:rPr>
        <w:t xml:space="preserve">“), </w:t>
      </w:r>
      <w:r w:rsidR="00C979ED" w:rsidRPr="000360EA">
        <w:rPr>
          <w:color w:val="000000"/>
        </w:rPr>
        <w:t>Fondu na podporu športu</w:t>
      </w:r>
      <w:r w:rsidR="009916E8" w:rsidRPr="000360EA">
        <w:rPr>
          <w:color w:val="000000"/>
        </w:rPr>
        <w:t xml:space="preserve"> (ďalej len „Poskytovateľ </w:t>
      </w:r>
      <w:r w:rsidR="00D734A7" w:rsidRPr="000360EA">
        <w:rPr>
          <w:color w:val="000000"/>
        </w:rPr>
        <w:t>príspevku</w:t>
      </w:r>
      <w:r w:rsidR="009916E8" w:rsidRPr="000360EA">
        <w:rPr>
          <w:color w:val="000000"/>
        </w:rPr>
        <w:t xml:space="preserve">“) v rámci </w:t>
      </w:r>
      <w:r w:rsidR="00D734A7" w:rsidRPr="000360EA">
        <w:t>programu „Výstavba, rekonštrukcia a modernizácia športovej infraštruktúry“ na základe výzvy č. 2021/004 vyhlásenej dňa 15. novembra 2021</w:t>
      </w:r>
      <w:r w:rsidR="00135699" w:rsidRPr="000360EA">
        <w:rPr>
          <w:color w:val="000000"/>
        </w:rPr>
        <w:t xml:space="preserve">, </w:t>
      </w:r>
      <w:r w:rsidR="009E6E6E" w:rsidRPr="000360EA">
        <w:rPr>
          <w:color w:val="000000"/>
        </w:rPr>
        <w:t xml:space="preserve">50 </w:t>
      </w:r>
      <w:r w:rsidR="00135699" w:rsidRPr="000360EA">
        <w:rPr>
          <w:color w:val="000000"/>
        </w:rPr>
        <w:t>%</w:t>
      </w:r>
      <w:r w:rsidR="009916E8" w:rsidRPr="000360EA">
        <w:rPr>
          <w:color w:val="000000"/>
        </w:rPr>
        <w:t xml:space="preserve"> z vlastných prostriedkov </w:t>
      </w:r>
      <w:r w:rsidR="000360EA" w:rsidRPr="000360EA">
        <w:rPr>
          <w:color w:val="000000"/>
        </w:rPr>
        <w:t>Objednávateľa</w:t>
      </w:r>
      <w:r w:rsidR="009916E8" w:rsidRPr="000360EA">
        <w:rPr>
          <w:color w:val="000000"/>
        </w:rPr>
        <w:t>.</w:t>
      </w:r>
    </w:p>
    <w:p w14:paraId="6BB780EC" w14:textId="77777777" w:rsidR="00135699" w:rsidRPr="00B002E6" w:rsidRDefault="00135699" w:rsidP="00135699">
      <w:pPr>
        <w:pStyle w:val="Odsekzoznamu"/>
        <w:spacing w:after="120"/>
        <w:jc w:val="both"/>
        <w:rPr>
          <w:color w:val="000000"/>
        </w:rPr>
      </w:pPr>
    </w:p>
    <w:bookmarkEnd w:id="0"/>
    <w:p w14:paraId="42248EF0" w14:textId="77777777" w:rsidR="005D611C" w:rsidRPr="00B002E6" w:rsidRDefault="005D611C" w:rsidP="005D611C">
      <w:pPr>
        <w:pStyle w:val="Odsekzoznamu"/>
        <w:spacing w:after="120"/>
        <w:ind w:left="0"/>
        <w:jc w:val="both"/>
      </w:pPr>
      <w:r w:rsidRPr="00B002E6">
        <w:t>Vzhľadom na vyššie uvedené sa Zmluvné strany dohodli a uzatvárajú túto Zmluvu v nasledovnom znení:</w:t>
      </w:r>
    </w:p>
    <w:p w14:paraId="0F8C574B" w14:textId="77777777" w:rsidR="005D611C" w:rsidRPr="00B002E6" w:rsidRDefault="005D611C" w:rsidP="005D611C">
      <w:pPr>
        <w:pStyle w:val="Odsekzoznamu"/>
        <w:spacing w:after="120"/>
        <w:ind w:left="0"/>
        <w:jc w:val="both"/>
      </w:pPr>
    </w:p>
    <w:p w14:paraId="15FDA460" w14:textId="77777777" w:rsidR="005D611C" w:rsidRPr="00B002E6" w:rsidRDefault="005D611C" w:rsidP="005D611C">
      <w:pPr>
        <w:numPr>
          <w:ilvl w:val="0"/>
          <w:numId w:val="25"/>
        </w:numPr>
        <w:spacing w:after="120"/>
        <w:jc w:val="both"/>
        <w:rPr>
          <w:rFonts w:ascii="Times New Roman" w:hAnsi="Times New Roman" w:cs="Times New Roman"/>
          <w:b/>
          <w:sz w:val="20"/>
          <w:szCs w:val="20"/>
        </w:rPr>
      </w:pPr>
      <w:r w:rsidRPr="00B002E6">
        <w:rPr>
          <w:rFonts w:ascii="Times New Roman" w:hAnsi="Times New Roman" w:cs="Times New Roman"/>
          <w:b/>
          <w:sz w:val="20"/>
          <w:szCs w:val="20"/>
        </w:rPr>
        <w:t>ÚVODNÉ USTANOVENIA</w:t>
      </w:r>
    </w:p>
    <w:p w14:paraId="3E97BF55" w14:textId="77777777" w:rsidR="005D611C" w:rsidRPr="00B002E6" w:rsidRDefault="005D611C" w:rsidP="005D611C">
      <w:pPr>
        <w:numPr>
          <w:ilvl w:val="1"/>
          <w:numId w:val="25"/>
        </w:numPr>
        <w:spacing w:after="120"/>
        <w:jc w:val="both"/>
        <w:rPr>
          <w:rFonts w:ascii="Times New Roman" w:hAnsi="Times New Roman" w:cs="Times New Roman"/>
          <w:b/>
          <w:sz w:val="20"/>
          <w:szCs w:val="20"/>
        </w:rPr>
      </w:pPr>
      <w:r w:rsidRPr="00B002E6">
        <w:rPr>
          <w:rFonts w:ascii="Times New Roman" w:hAnsi="Times New Roman" w:cs="Times New Roman"/>
          <w:b/>
          <w:sz w:val="20"/>
          <w:szCs w:val="20"/>
        </w:rPr>
        <w:t>Definície</w:t>
      </w:r>
    </w:p>
    <w:p w14:paraId="5E93EC28" w14:textId="77777777" w:rsidR="005D611C" w:rsidRPr="00B002E6" w:rsidRDefault="005D611C" w:rsidP="005D611C">
      <w:pPr>
        <w:pStyle w:val="Odsekzoznamu"/>
        <w:spacing w:after="120"/>
        <w:ind w:left="709"/>
        <w:contextualSpacing w:val="0"/>
        <w:jc w:val="both"/>
      </w:pPr>
      <w:r w:rsidRPr="00B002E6">
        <w:t>V tejto Zmluve budú mať nasledovné výrazy a slová napísané s veľkým začiatočným písmenom nižšie uvedený význam:</w:t>
      </w:r>
    </w:p>
    <w:p w14:paraId="6BD790EC" w14:textId="5A3FEE5C" w:rsidR="005D611C" w:rsidRPr="00B002E6" w:rsidRDefault="005D611C" w:rsidP="005D611C">
      <w:pPr>
        <w:pStyle w:val="Odsekzoznamu"/>
        <w:spacing w:after="120"/>
        <w:ind w:left="709"/>
        <w:contextualSpacing w:val="0"/>
        <w:jc w:val="both"/>
        <w:rPr>
          <w:bCs/>
          <w:iCs/>
        </w:rPr>
      </w:pPr>
      <w:r w:rsidRPr="00B002E6">
        <w:rPr>
          <w:b/>
        </w:rPr>
        <w:t>„Autorský zákon“</w:t>
      </w:r>
      <w:r w:rsidRPr="00B002E6">
        <w:t xml:space="preserve"> znamená zákon č</w:t>
      </w:r>
      <w:r w:rsidRPr="00B002E6">
        <w:rPr>
          <w:bCs/>
          <w:iCs/>
        </w:rPr>
        <w:t xml:space="preserve">. 185/2015 Z. z. Autorský zákon v znení neskorších predpisov. </w:t>
      </w:r>
    </w:p>
    <w:p w14:paraId="47DF9822" w14:textId="0C0AEBC3" w:rsidR="005D611C" w:rsidRDefault="005D611C" w:rsidP="005D611C">
      <w:pPr>
        <w:pStyle w:val="Odsekzoznamu"/>
        <w:spacing w:after="120"/>
        <w:ind w:left="709"/>
        <w:contextualSpacing w:val="0"/>
        <w:jc w:val="both"/>
      </w:pPr>
      <w:r w:rsidRPr="0068413F">
        <w:rPr>
          <w:b/>
        </w:rPr>
        <w:lastRenderedPageBreak/>
        <w:t>„Dielo“</w:t>
      </w:r>
      <w:r w:rsidRPr="0068413F">
        <w:t xml:space="preserve"> znamená kompletné dielo</w:t>
      </w:r>
      <w:r w:rsidR="00422C06" w:rsidRPr="0068413F">
        <w:t xml:space="preserve"> </w:t>
      </w:r>
      <w:r w:rsidR="002726F4" w:rsidRPr="0068413F">
        <w:t>tak</w:t>
      </w:r>
      <w:r w:rsidR="00D2691D">
        <w:t>, ako je opísané v</w:t>
      </w:r>
      <w:r w:rsidRPr="0068413F">
        <w:t> </w:t>
      </w:r>
      <w:r w:rsidR="00D2691D" w:rsidRPr="0068413F">
        <w:t xml:space="preserve"> </w:t>
      </w:r>
      <w:r w:rsidRPr="0068413F">
        <w:t>Projektovej dokumentácii,</w:t>
      </w:r>
      <w:r w:rsidR="00D2691D">
        <w:t xml:space="preserve"> a</w:t>
      </w:r>
      <w:r w:rsidRPr="0068413F">
        <w:t xml:space="preserve"> ktoré má byť v súlade s Ponukou Zhotoviteľa vykonané podľa tejto Zmluvy. </w:t>
      </w:r>
    </w:p>
    <w:p w14:paraId="3B42D193" w14:textId="326F053B" w:rsidR="006824B0" w:rsidRPr="0068413F" w:rsidRDefault="006824B0" w:rsidP="005D611C">
      <w:pPr>
        <w:pStyle w:val="Odsekzoznamu"/>
        <w:spacing w:after="120"/>
        <w:ind w:left="709"/>
        <w:contextualSpacing w:val="0"/>
        <w:jc w:val="both"/>
      </w:pPr>
      <w:r w:rsidRPr="006824B0">
        <w:rPr>
          <w:b/>
        </w:rPr>
        <w:t>„Deň“</w:t>
      </w:r>
      <w:r>
        <w:t xml:space="preserve"> znamená kalendárny deň pokiaľ nie je určené inak.</w:t>
      </w:r>
    </w:p>
    <w:p w14:paraId="5A7FF648" w14:textId="7ADF0812" w:rsidR="005D611C" w:rsidRPr="0068413F" w:rsidRDefault="00A22929" w:rsidP="005D611C">
      <w:pPr>
        <w:pStyle w:val="Odsekzoznamu"/>
        <w:keepNext/>
        <w:keepLines/>
        <w:spacing w:after="120"/>
        <w:ind w:left="709"/>
        <w:contextualSpacing w:val="0"/>
        <w:jc w:val="both"/>
      </w:pPr>
      <w:r w:rsidRPr="0068413F">
        <w:rPr>
          <w:b/>
        </w:rPr>
        <w:t xml:space="preserve"> </w:t>
      </w:r>
      <w:r w:rsidR="005D611C" w:rsidRPr="0068413F">
        <w:rPr>
          <w:b/>
        </w:rPr>
        <w:t>„Harmonogram prác“</w:t>
      </w:r>
      <w:r w:rsidR="005D611C" w:rsidRPr="0068413F">
        <w:t xml:space="preserve"> znamená harmonogram prác vypracovaný a odovzdaný Zhotoviteľom podľa bodu </w:t>
      </w:r>
      <w:r w:rsidR="00B45A80">
        <w:t>6</w:t>
      </w:r>
      <w:r w:rsidR="005D611C" w:rsidRPr="0068413F">
        <w:t xml:space="preserve"> tejto Zmluvy. </w:t>
      </w:r>
      <w:r w:rsidR="00F57B16">
        <w:t>Harmonogram prác je</w:t>
      </w:r>
      <w:r w:rsidR="005D611C" w:rsidRPr="00F57B16">
        <w:t xml:space="preserve"> </w:t>
      </w:r>
      <w:r w:rsidR="00F57B16" w:rsidRPr="00F57B16">
        <w:t>Prílohou č. 2</w:t>
      </w:r>
      <w:r w:rsidR="005D611C" w:rsidRPr="00F57B16">
        <w:t xml:space="preserve"> Zmluvy.</w:t>
      </w:r>
    </w:p>
    <w:p w14:paraId="7A180F41" w14:textId="159A307C" w:rsidR="005D611C" w:rsidRPr="0068413F" w:rsidRDefault="002726F4" w:rsidP="005D611C">
      <w:pPr>
        <w:pStyle w:val="Odsekzoznamu"/>
        <w:spacing w:after="120"/>
        <w:ind w:left="709"/>
        <w:contextualSpacing w:val="0"/>
        <w:jc w:val="both"/>
      </w:pPr>
      <w:r w:rsidRPr="0068413F">
        <w:rPr>
          <w:b/>
        </w:rPr>
        <w:t xml:space="preserve"> </w:t>
      </w:r>
      <w:r w:rsidR="005D611C" w:rsidRPr="0068413F">
        <w:rPr>
          <w:b/>
        </w:rPr>
        <w:t xml:space="preserve">„Kontrolný deň“ </w:t>
      </w:r>
      <w:r w:rsidR="005D611C" w:rsidRPr="0068413F">
        <w:t xml:space="preserve">znamená Zmluvnými stranami dohodnutý deň, počas ktorého Objednávateľ vykoná kontrolu postup vykonaných prác, stanovený spravidla jedenkrát za </w:t>
      </w:r>
      <w:r w:rsidR="004166F2" w:rsidRPr="0068413F">
        <w:t>sedem</w:t>
      </w:r>
      <w:r w:rsidR="005D611C" w:rsidRPr="0068413F">
        <w:t xml:space="preserve"> (</w:t>
      </w:r>
      <w:r w:rsidR="004166F2" w:rsidRPr="0068413F">
        <w:t>7</w:t>
      </w:r>
      <w:r w:rsidR="005D611C" w:rsidRPr="0068413F">
        <w:t>) kalendárnych dní, resp. na základe dohody podľa potrieb a požiadaviek Zmluvných strán</w:t>
      </w:r>
      <w:r w:rsidR="004166F2" w:rsidRPr="0068413F">
        <w:t>, podľa bodu 2.</w:t>
      </w:r>
      <w:r w:rsidR="00B45A80">
        <w:t>3</w:t>
      </w:r>
      <w:r w:rsidR="004166F2" w:rsidRPr="0068413F">
        <w:t xml:space="preserve"> tejto Zmluvy</w:t>
      </w:r>
      <w:r w:rsidR="005D611C" w:rsidRPr="0068413F">
        <w:t xml:space="preserve">.  </w:t>
      </w:r>
    </w:p>
    <w:p w14:paraId="080E2E6C" w14:textId="5742D299" w:rsidR="005D611C" w:rsidRPr="0068413F" w:rsidRDefault="005D611C" w:rsidP="005D611C">
      <w:pPr>
        <w:pStyle w:val="Odsekzoznamu"/>
        <w:spacing w:after="120"/>
        <w:ind w:left="709"/>
        <w:contextualSpacing w:val="0"/>
        <w:jc w:val="both"/>
      </w:pPr>
      <w:r w:rsidRPr="0068413F">
        <w:rPr>
          <w:b/>
        </w:rPr>
        <w:t>„Lehota plnenia“</w:t>
      </w:r>
      <w:r w:rsidRPr="0068413F">
        <w:t xml:space="preserve"> znamená lehotu na vykonanie Diela uvedenú v bode 2.</w:t>
      </w:r>
      <w:r w:rsidR="00B45A80">
        <w:t>5</w:t>
      </w:r>
      <w:r w:rsidRPr="0068413F">
        <w:t xml:space="preserve"> tejto Zmluvy.</w:t>
      </w:r>
    </w:p>
    <w:p w14:paraId="231797D0" w14:textId="77777777" w:rsidR="005D611C" w:rsidRPr="0068413F" w:rsidRDefault="005D611C" w:rsidP="005D611C">
      <w:pPr>
        <w:pStyle w:val="Odsekzoznamu"/>
        <w:spacing w:after="120"/>
        <w:ind w:left="709"/>
        <w:contextualSpacing w:val="0"/>
        <w:jc w:val="both"/>
        <w:rPr>
          <w:b/>
        </w:rPr>
      </w:pPr>
      <w:r w:rsidRPr="0068413F">
        <w:rPr>
          <w:b/>
        </w:rPr>
        <w:t xml:space="preserve">„Materiály“ </w:t>
      </w:r>
      <w:r w:rsidRPr="0068413F">
        <w:t>znamenajú všetky materiály a výrobky, ktoré majú tvoriť alebo tvoria súčasť Diela.</w:t>
      </w:r>
    </w:p>
    <w:p w14:paraId="5B27D157" w14:textId="77777777" w:rsidR="005D611C" w:rsidRPr="0068413F" w:rsidRDefault="005D611C" w:rsidP="005D611C">
      <w:pPr>
        <w:pStyle w:val="Odsekzoznamu"/>
        <w:spacing w:after="120"/>
        <w:ind w:left="709"/>
        <w:contextualSpacing w:val="0"/>
        <w:jc w:val="both"/>
      </w:pPr>
      <w:r w:rsidRPr="0068413F">
        <w:rPr>
          <w:b/>
        </w:rPr>
        <w:t>„Občiansky zákonník“</w:t>
      </w:r>
      <w:r w:rsidRPr="0068413F">
        <w:t xml:space="preserve"> znamená zákon č. 40/1964 Zb. Občiansky zákonník v znení neskorších predpisov.</w:t>
      </w:r>
    </w:p>
    <w:p w14:paraId="2196DB16" w14:textId="77777777" w:rsidR="005D611C" w:rsidRPr="0068413F" w:rsidRDefault="005D611C" w:rsidP="005D611C">
      <w:pPr>
        <w:pStyle w:val="Odsekzoznamu"/>
        <w:spacing w:after="120"/>
        <w:ind w:left="709"/>
        <w:contextualSpacing w:val="0"/>
        <w:jc w:val="both"/>
      </w:pPr>
      <w:r w:rsidRPr="0068413F">
        <w:rPr>
          <w:b/>
        </w:rPr>
        <w:t>„Obchodný zákonník“</w:t>
      </w:r>
      <w:r w:rsidRPr="0068413F">
        <w:t xml:space="preserve"> znamená zákon č. 513/1991 Zb. Obchodný zákonník v znení neskorších predpisov.</w:t>
      </w:r>
    </w:p>
    <w:p w14:paraId="773F1CDA" w14:textId="30AAB567" w:rsidR="005D611C" w:rsidRPr="0068413F" w:rsidRDefault="0068413F" w:rsidP="005D611C">
      <w:pPr>
        <w:pStyle w:val="Odsekzoznamu"/>
        <w:spacing w:after="120"/>
        <w:ind w:left="709"/>
        <w:contextualSpacing w:val="0"/>
        <w:jc w:val="both"/>
      </w:pPr>
      <w:r w:rsidRPr="0068413F">
        <w:rPr>
          <w:b/>
        </w:rPr>
        <w:t xml:space="preserve"> </w:t>
      </w:r>
      <w:r w:rsidR="005D611C" w:rsidRPr="0068413F">
        <w:rPr>
          <w:b/>
        </w:rPr>
        <w:t>„Ponuka Zhotoviteľa“</w:t>
      </w:r>
      <w:r w:rsidR="005D611C" w:rsidRPr="0068413F">
        <w:t xml:space="preserve"> znamená ponuku, ktorú Zhotoviteľ predložil do Súťaže, a na základe ktorej bol Zhotoviteľ úspešný v Súťaži. Ponuka Zhotoviteľa bola v súlade so Súťažnými podkladmi prevedená do tejto Zmluvy, ako jednotlivé časti Ponuky Zhotoviteľa: </w:t>
      </w:r>
      <w:r w:rsidR="004166F2" w:rsidRPr="0068413F">
        <w:t>Príloha č. 1</w:t>
      </w:r>
      <w:r w:rsidR="00F57B16">
        <w:t xml:space="preserve"> Rozpočet Diela, Príloha 2</w:t>
      </w:r>
      <w:r w:rsidR="005D611C" w:rsidRPr="0068413F">
        <w:t>.</w:t>
      </w:r>
      <w:r w:rsidR="00F57B16">
        <w:t xml:space="preserve"> Harmonogram prác</w:t>
      </w:r>
    </w:p>
    <w:p w14:paraId="4B42DA9F" w14:textId="31C7391A" w:rsidR="005D611C" w:rsidRPr="0068413F" w:rsidRDefault="005D611C" w:rsidP="005D611C">
      <w:pPr>
        <w:pStyle w:val="Odsekzoznamu"/>
        <w:spacing w:after="120"/>
        <w:ind w:left="709"/>
        <w:contextualSpacing w:val="0"/>
        <w:jc w:val="both"/>
      </w:pPr>
      <w:r w:rsidRPr="0068413F">
        <w:rPr>
          <w:b/>
        </w:rPr>
        <w:t xml:space="preserve">„Poskytovateľ </w:t>
      </w:r>
      <w:ins w:id="1" w:author="Andrea" w:date="2022-01-17T14:57:00Z">
        <w:r w:rsidR="00D734A7" w:rsidRPr="009E6E6E">
          <w:rPr>
            <w:b/>
            <w:color w:val="000000" w:themeColor="text1"/>
          </w:rPr>
          <w:t>príspevku</w:t>
        </w:r>
      </w:ins>
      <w:r w:rsidRPr="0068413F">
        <w:rPr>
          <w:b/>
        </w:rPr>
        <w:t>“</w:t>
      </w:r>
      <w:r w:rsidRPr="0068413F">
        <w:t xml:space="preserve"> má význam uvedený v bode </w:t>
      </w:r>
      <w:r w:rsidR="00F57B16">
        <w:t xml:space="preserve">3 </w:t>
      </w:r>
      <w:r w:rsidRPr="0068413F">
        <w:t>Preambuly tejto Zmluvy.</w:t>
      </w:r>
    </w:p>
    <w:p w14:paraId="5EC9D050" w14:textId="72B53006" w:rsidR="005D611C" w:rsidRPr="0068413F" w:rsidRDefault="005D611C" w:rsidP="005D611C">
      <w:pPr>
        <w:pStyle w:val="Odsekzoznamu"/>
        <w:spacing w:after="120"/>
        <w:ind w:left="709"/>
        <w:contextualSpacing w:val="0"/>
        <w:jc w:val="both"/>
      </w:pPr>
      <w:r w:rsidRPr="0068413F">
        <w:rPr>
          <w:b/>
        </w:rPr>
        <w:t>„Právne predpisy“</w:t>
      </w:r>
      <w:r w:rsidRPr="0068413F">
        <w:t xml:space="preserve"> znamenajú všetky všeobecne záväzné právne predpisy Slovenskej republiky a Európskej únie, vrátane všetkých smerníc a nariadení každej legálne ustanovenej verejnej správy. Právne predp</w:t>
      </w:r>
      <w:r w:rsidR="005D5E72" w:rsidRPr="0068413F">
        <w:t>isy zahŕňajú aj Technické normy (STN a iné).</w:t>
      </w:r>
    </w:p>
    <w:p w14:paraId="7F4982FF" w14:textId="39961159" w:rsidR="005D611C" w:rsidRPr="0068413F" w:rsidRDefault="005D611C" w:rsidP="005D611C">
      <w:pPr>
        <w:pStyle w:val="Odsekzoznamu"/>
        <w:spacing w:after="120"/>
        <w:ind w:left="709"/>
        <w:contextualSpacing w:val="0"/>
        <w:jc w:val="both"/>
      </w:pPr>
      <w:r w:rsidRPr="0068413F">
        <w:rPr>
          <w:b/>
        </w:rPr>
        <w:t xml:space="preserve">„Preberací protokol“ </w:t>
      </w:r>
      <w:r w:rsidRPr="0068413F">
        <w:t xml:space="preserve">má význam uvedený v bode </w:t>
      </w:r>
      <w:r w:rsidRPr="0068413F">
        <w:fldChar w:fldCharType="begin"/>
      </w:r>
      <w:r w:rsidRPr="0068413F">
        <w:instrText xml:space="preserve"> REF _Ref485114498 \r \h  \* MERGEFORMAT </w:instrText>
      </w:r>
      <w:r w:rsidRPr="0068413F">
        <w:fldChar w:fldCharType="separate"/>
      </w:r>
      <w:r w:rsidR="00FC143C" w:rsidRPr="0068413F">
        <w:t>2.</w:t>
      </w:r>
      <w:r w:rsidR="00B45A80">
        <w:t>9</w:t>
      </w:r>
      <w:r w:rsidR="00FC143C" w:rsidRPr="0068413F">
        <w:t>.1</w:t>
      </w:r>
      <w:r w:rsidRPr="0068413F">
        <w:fldChar w:fldCharType="end"/>
      </w:r>
      <w:r w:rsidRPr="0068413F">
        <w:t>. tejto Zmluvy.</w:t>
      </w:r>
    </w:p>
    <w:p w14:paraId="42336D18" w14:textId="57CF2937" w:rsidR="005D611C" w:rsidRPr="0068413F" w:rsidRDefault="005D611C" w:rsidP="005D611C">
      <w:pPr>
        <w:pStyle w:val="Odsekzoznamu"/>
        <w:spacing w:after="120"/>
        <w:ind w:left="709"/>
        <w:contextualSpacing w:val="0"/>
        <w:jc w:val="both"/>
      </w:pPr>
      <w:r w:rsidRPr="0068413F">
        <w:rPr>
          <w:b/>
        </w:rPr>
        <w:t xml:space="preserve">„Projektová dokumentácia“ </w:t>
      </w:r>
      <w:bookmarkStart w:id="2" w:name="_Hlk16751004"/>
      <w:r w:rsidRPr="0068413F">
        <w:t xml:space="preserve">znamená projektovú dokumentáciu </w:t>
      </w:r>
      <w:r w:rsidR="005D5E72" w:rsidRPr="0068413F">
        <w:t xml:space="preserve">vypracovanú v stupni pre </w:t>
      </w:r>
      <w:r w:rsidR="00977457">
        <w:t xml:space="preserve">stavebné povolenie s výkazom výmer pre realizáciu stavby </w:t>
      </w:r>
      <w:r w:rsidR="005D5E72" w:rsidRPr="0068413F">
        <w:t xml:space="preserve">pod názvom: </w:t>
      </w:r>
      <w:r w:rsidRPr="0068413F">
        <w:t>„</w:t>
      </w:r>
      <w:r w:rsidR="005C013D">
        <w:rPr>
          <w:b/>
          <w:color w:val="000000"/>
        </w:rPr>
        <w:t>Stavebné úpravy, prístavba a nadstavba zázemia športového areálu</w:t>
      </w:r>
      <w:r w:rsidRPr="0068413F">
        <w:rPr>
          <w:bCs/>
        </w:rPr>
        <w:t xml:space="preserve">“ </w:t>
      </w:r>
      <w:r w:rsidR="005D5E72" w:rsidRPr="0068413F">
        <w:t>vypracovanú 0</w:t>
      </w:r>
      <w:r w:rsidR="005C013D">
        <w:t>9</w:t>
      </w:r>
      <w:r w:rsidR="005D5E72" w:rsidRPr="0068413F">
        <w:t>/20</w:t>
      </w:r>
      <w:r w:rsidR="00977457">
        <w:t>2</w:t>
      </w:r>
      <w:r w:rsidR="005C013D">
        <w:t>1</w:t>
      </w:r>
      <w:r w:rsidRPr="0068413F">
        <w:t xml:space="preserve"> </w:t>
      </w:r>
      <w:r w:rsidR="005D5E72" w:rsidRPr="0068413F">
        <w:t xml:space="preserve">zodpovedným projektantom </w:t>
      </w:r>
      <w:bookmarkEnd w:id="2"/>
      <w:r w:rsidR="00977457" w:rsidRPr="00977457">
        <w:rPr>
          <w:bCs/>
          <w:noProof/>
        </w:rPr>
        <w:t xml:space="preserve">Ing. </w:t>
      </w:r>
      <w:r w:rsidR="005C013D">
        <w:rPr>
          <w:bCs/>
          <w:noProof/>
        </w:rPr>
        <w:t>Vladimír Gašpierik</w:t>
      </w:r>
      <w:r w:rsidR="00977457">
        <w:rPr>
          <w:bCs/>
          <w:noProof/>
        </w:rPr>
        <w:t>,</w:t>
      </w:r>
      <w:r w:rsidR="00977457" w:rsidRPr="00977457">
        <w:t xml:space="preserve"> </w:t>
      </w:r>
      <w:r w:rsidR="005C013D">
        <w:rPr>
          <w:bCs/>
          <w:noProof/>
        </w:rPr>
        <w:t>Orlík 508/7, 010 04 Žilina - Závodie</w:t>
      </w:r>
      <w:r w:rsidR="00977457" w:rsidRPr="00977457">
        <w:rPr>
          <w:bCs/>
          <w:noProof/>
        </w:rPr>
        <w:t>,</w:t>
      </w:r>
      <w:r w:rsidRPr="0068413F">
        <w:t xml:space="preserve"> ktorá bo</w:t>
      </w:r>
      <w:r w:rsidR="005D5E72" w:rsidRPr="0068413F">
        <w:t>la súčasťou Súťažných podkladov.</w:t>
      </w:r>
    </w:p>
    <w:p w14:paraId="24321206" w14:textId="31D343C6" w:rsidR="005D611C" w:rsidRPr="0068413F" w:rsidRDefault="002726F4" w:rsidP="005D611C">
      <w:pPr>
        <w:pStyle w:val="Odsekzoznamu"/>
        <w:spacing w:after="120"/>
        <w:ind w:left="709"/>
        <w:contextualSpacing w:val="0"/>
        <w:jc w:val="both"/>
      </w:pPr>
      <w:r w:rsidRPr="0068413F">
        <w:rPr>
          <w:b/>
        </w:rPr>
        <w:t xml:space="preserve"> </w:t>
      </w:r>
      <w:r w:rsidR="005D611C" w:rsidRPr="0068413F">
        <w:rPr>
          <w:b/>
        </w:rPr>
        <w:t>„Rozpočet“</w:t>
      </w:r>
      <w:r w:rsidR="005D611C" w:rsidRPr="0068413F">
        <w:t xml:space="preserve"> znamená rozpočet Zmluvnej ceny – ocenený Výkaz výmer - v súlade s Ponukou Zhoto</w:t>
      </w:r>
      <w:r w:rsidR="0068413F" w:rsidRPr="0068413F">
        <w:t>viteľa, ktorý tvorí Prílohu č. 1</w:t>
      </w:r>
      <w:r w:rsidR="005D611C" w:rsidRPr="0068413F">
        <w:t xml:space="preserve"> Zmluvy, t. j. časť Ponuky Zhotoviteľa, ktorú Zhotoviteľ predložil do Súťaže, vypracovaný v súlade so Súťažnými podkladmi.</w:t>
      </w:r>
    </w:p>
    <w:p w14:paraId="2FEA278E" w14:textId="77777777" w:rsidR="005D611C" w:rsidRPr="0068413F" w:rsidRDefault="005D611C" w:rsidP="005D611C">
      <w:pPr>
        <w:pStyle w:val="Odsekzoznamu"/>
        <w:spacing w:after="120"/>
        <w:ind w:left="709"/>
        <w:contextualSpacing w:val="0"/>
        <w:jc w:val="both"/>
      </w:pPr>
      <w:r w:rsidRPr="0068413F">
        <w:rPr>
          <w:b/>
        </w:rPr>
        <w:t xml:space="preserve">„Stavebný zákon“ </w:t>
      </w:r>
      <w:r w:rsidRPr="0068413F">
        <w:t>znamená zákon č. 50/1976 Zb. o územnom plánovaní a stavebnom poriadku v znení neskorších predpisov.</w:t>
      </w:r>
    </w:p>
    <w:p w14:paraId="44FC2EFA" w14:textId="77777777" w:rsidR="005D611C" w:rsidRPr="0068413F" w:rsidRDefault="005D611C" w:rsidP="005D611C">
      <w:pPr>
        <w:pStyle w:val="Odsekzoznamu"/>
        <w:spacing w:after="120"/>
        <w:ind w:left="709"/>
        <w:contextualSpacing w:val="0"/>
        <w:jc w:val="both"/>
      </w:pPr>
      <w:r w:rsidRPr="0068413F">
        <w:rPr>
          <w:b/>
        </w:rPr>
        <w:t>„Stavenisko“</w:t>
      </w:r>
      <w:r w:rsidRPr="0068413F">
        <w:t xml:space="preserve"> znamená miesta, kde má byť Dielo vyhotovené, na ktoré majú byť Materiály dodané, ako je definované v Špecifikácii predmetu zákazky.</w:t>
      </w:r>
    </w:p>
    <w:p w14:paraId="19A31619" w14:textId="77777777" w:rsidR="005D611C" w:rsidRPr="0068413F" w:rsidRDefault="005D611C" w:rsidP="005D611C">
      <w:pPr>
        <w:pStyle w:val="Odsekzoznamu"/>
        <w:spacing w:after="120"/>
        <w:ind w:left="709"/>
        <w:contextualSpacing w:val="0"/>
        <w:jc w:val="both"/>
      </w:pPr>
      <w:r w:rsidRPr="0068413F">
        <w:rPr>
          <w:b/>
        </w:rPr>
        <w:t xml:space="preserve">„Subdodávateľ“ </w:t>
      </w:r>
      <w:r w:rsidRPr="0068413F">
        <w:rPr>
          <w:bCs/>
          <w:iCs/>
        </w:rPr>
        <w:t xml:space="preserve">je hospodársky subjekt, ktorý </w:t>
      </w:r>
      <w:r w:rsidRPr="0068413F">
        <w:t>uzavrie alebo uzavrel so Zhotoviteľom písomnú odplatnú zmluvu na plnenie určitej časti tejto Zmluvy.</w:t>
      </w:r>
    </w:p>
    <w:p w14:paraId="2093786D" w14:textId="7ABD9246" w:rsidR="005D611C" w:rsidRPr="0068413F" w:rsidRDefault="005D611C" w:rsidP="005D611C">
      <w:pPr>
        <w:pStyle w:val="Odsekzoznamu"/>
        <w:spacing w:after="120"/>
        <w:ind w:left="709"/>
        <w:contextualSpacing w:val="0"/>
        <w:jc w:val="both"/>
      </w:pPr>
      <w:r w:rsidRPr="0068413F">
        <w:rPr>
          <w:b/>
        </w:rPr>
        <w:t xml:space="preserve">„Súťaž“ </w:t>
      </w:r>
      <w:r w:rsidRPr="0068413F">
        <w:t xml:space="preserve">má význam uvedený v bode </w:t>
      </w:r>
      <w:r w:rsidR="0068413F">
        <w:t>1</w:t>
      </w:r>
      <w:r w:rsidRPr="0068413F">
        <w:t xml:space="preserve"> Preambuly tejto Zmluvy</w:t>
      </w:r>
      <w:r w:rsidRPr="0068413F">
        <w:rPr>
          <w:i/>
        </w:rPr>
        <w:t xml:space="preserve">. </w:t>
      </w:r>
    </w:p>
    <w:p w14:paraId="547FC20A" w14:textId="77777777" w:rsidR="005D611C" w:rsidRPr="0068413F" w:rsidRDefault="005D611C" w:rsidP="005D611C">
      <w:pPr>
        <w:pStyle w:val="Odsekzoznamu"/>
        <w:spacing w:after="120"/>
        <w:ind w:left="709"/>
        <w:contextualSpacing w:val="0"/>
        <w:jc w:val="both"/>
      </w:pPr>
      <w:r w:rsidRPr="0068413F">
        <w:rPr>
          <w:b/>
        </w:rPr>
        <w:t>„Súťažné podklady“</w:t>
      </w:r>
      <w:r w:rsidRPr="0068413F">
        <w:t xml:space="preserve"> znamenajú súťažné podklady pre Súťaž.</w:t>
      </w:r>
    </w:p>
    <w:p w14:paraId="7D280BAE" w14:textId="151189E7" w:rsidR="005D611C" w:rsidRPr="0068413F" w:rsidRDefault="0068413F" w:rsidP="005D611C">
      <w:pPr>
        <w:pStyle w:val="Odsekzoznamu"/>
        <w:keepNext/>
        <w:keepLines/>
        <w:spacing w:after="120"/>
        <w:ind w:left="709"/>
        <w:contextualSpacing w:val="0"/>
        <w:jc w:val="both"/>
      </w:pPr>
      <w:r w:rsidRPr="0068413F">
        <w:rPr>
          <w:b/>
        </w:rPr>
        <w:t xml:space="preserve"> </w:t>
      </w:r>
      <w:r w:rsidR="005D611C" w:rsidRPr="0068413F">
        <w:rPr>
          <w:b/>
        </w:rPr>
        <w:t>„</w:t>
      </w:r>
      <w:r w:rsidRPr="0068413F">
        <w:rPr>
          <w:b/>
        </w:rPr>
        <w:t>Stavebný</w:t>
      </w:r>
      <w:r w:rsidR="005D611C" w:rsidRPr="0068413F">
        <w:rPr>
          <w:b/>
        </w:rPr>
        <w:t xml:space="preserve"> dozor“</w:t>
      </w:r>
      <w:r w:rsidR="005D611C" w:rsidRPr="0068413F">
        <w:t xml:space="preserve"> znamená osobu menovanú ako </w:t>
      </w:r>
      <w:r w:rsidRPr="0068413F">
        <w:t>stavebný</w:t>
      </w:r>
      <w:r w:rsidR="005D611C" w:rsidRPr="0068413F">
        <w:t xml:space="preserve"> dozor zo strany Objednávateľa. </w:t>
      </w:r>
      <w:r w:rsidRPr="0068413F">
        <w:t xml:space="preserve">Stavebný </w:t>
      </w:r>
      <w:r w:rsidR="005D611C" w:rsidRPr="0068413F">
        <w:t>dozor je personál Objednávateľa a vykonáva kontrolu prác Zhotoviteľa a ostatné práva a povinnosti stanovené touto Zmluvou.</w:t>
      </w:r>
    </w:p>
    <w:p w14:paraId="04551231" w14:textId="77777777" w:rsidR="005D611C" w:rsidRPr="0068413F" w:rsidRDefault="005D611C" w:rsidP="005D611C">
      <w:pPr>
        <w:pStyle w:val="Odsekzoznamu"/>
        <w:spacing w:after="120"/>
        <w:ind w:left="709"/>
        <w:contextualSpacing w:val="0"/>
        <w:jc w:val="both"/>
      </w:pPr>
      <w:r w:rsidRPr="0068413F">
        <w:rPr>
          <w:b/>
        </w:rPr>
        <w:t>„Technické normy“</w:t>
      </w:r>
      <w:r w:rsidRPr="0068413F">
        <w:t xml:space="preserve"> znamenajú technické normy (STN, EN, ISO) vzťahujúce sa na akékoľvek práce na Diele, samotné Dielo a Materiály, a ostatné normy uvedené v Špecifikácii predmetu zákazky alebo normy definované Právnymi predpismi.</w:t>
      </w:r>
    </w:p>
    <w:p w14:paraId="4EA79E91" w14:textId="28110F5F" w:rsidR="005D611C" w:rsidRPr="0068413F" w:rsidRDefault="005D611C" w:rsidP="005D611C">
      <w:pPr>
        <w:pStyle w:val="Odsekzoznamu"/>
        <w:spacing w:after="120"/>
        <w:ind w:left="709"/>
        <w:contextualSpacing w:val="0"/>
        <w:jc w:val="both"/>
      </w:pPr>
      <w:r w:rsidRPr="0068413F">
        <w:rPr>
          <w:b/>
        </w:rPr>
        <w:t>„Vyššia moc“</w:t>
      </w:r>
      <w:r w:rsidRPr="0068413F">
        <w:t xml:space="preserve"> má význam uvedený v bode </w:t>
      </w:r>
      <w:r w:rsidRPr="0068413F">
        <w:fldChar w:fldCharType="begin"/>
      </w:r>
      <w:r w:rsidRPr="0068413F">
        <w:instrText xml:space="preserve"> REF _Ref485112014 \r \h  \* MERGEFORMAT </w:instrText>
      </w:r>
      <w:r w:rsidRPr="0068413F">
        <w:fldChar w:fldCharType="separate"/>
      </w:r>
      <w:r w:rsidR="00FC143C" w:rsidRPr="0068413F">
        <w:t>3.2.5</w:t>
      </w:r>
      <w:r w:rsidRPr="0068413F">
        <w:fldChar w:fldCharType="end"/>
      </w:r>
      <w:r w:rsidRPr="0068413F">
        <w:t xml:space="preserve"> tejto Zmluvy.</w:t>
      </w:r>
    </w:p>
    <w:p w14:paraId="0F7B066F" w14:textId="0D2EBB02" w:rsidR="005D611C" w:rsidRPr="0068413F" w:rsidRDefault="0068413F" w:rsidP="005D611C">
      <w:pPr>
        <w:pStyle w:val="Odsekzoznamu"/>
        <w:spacing w:after="120"/>
        <w:ind w:left="709"/>
        <w:contextualSpacing w:val="0"/>
        <w:jc w:val="both"/>
      </w:pPr>
      <w:r w:rsidRPr="0068413F">
        <w:rPr>
          <w:b/>
        </w:rPr>
        <w:t xml:space="preserve">„Zákon o verejnom obstarávaní - </w:t>
      </w:r>
      <w:proofErr w:type="spellStart"/>
      <w:r w:rsidRPr="0068413F">
        <w:rPr>
          <w:b/>
        </w:rPr>
        <w:t>ZoV</w:t>
      </w:r>
      <w:proofErr w:type="spellEnd"/>
      <w:r w:rsidR="005D611C" w:rsidRPr="0068413F">
        <w:rPr>
          <w:b/>
        </w:rPr>
        <w:t>“</w:t>
      </w:r>
      <w:r w:rsidR="005D611C" w:rsidRPr="0068413F">
        <w:t xml:space="preserve"> znamená zákon č. 343/2015 Z. z. o verejnom obstarávaní a o zmene a doplnení niektorých zákonov v znení neskorších predpisov.</w:t>
      </w:r>
    </w:p>
    <w:p w14:paraId="7DB2770F" w14:textId="77777777" w:rsidR="005D611C" w:rsidRPr="0068413F" w:rsidRDefault="005D611C" w:rsidP="005D611C">
      <w:pPr>
        <w:pStyle w:val="Odsekzoznamu"/>
        <w:spacing w:after="120"/>
        <w:ind w:left="709"/>
        <w:contextualSpacing w:val="0"/>
        <w:jc w:val="both"/>
      </w:pPr>
      <w:r w:rsidRPr="0068413F">
        <w:rPr>
          <w:b/>
        </w:rPr>
        <w:t xml:space="preserve">„Záručná doba“ </w:t>
      </w:r>
      <w:r w:rsidRPr="0068413F">
        <w:t>znamená záručnú dobu podľa bodu 3.3 tejto Zmluvy.</w:t>
      </w:r>
    </w:p>
    <w:p w14:paraId="6E7D106A" w14:textId="54C8ECBB" w:rsidR="005D611C" w:rsidRPr="0068413F" w:rsidRDefault="0068413F" w:rsidP="005D611C">
      <w:pPr>
        <w:pStyle w:val="Odsekzoznamu"/>
        <w:spacing w:after="120"/>
        <w:ind w:left="709"/>
        <w:contextualSpacing w:val="0"/>
        <w:jc w:val="both"/>
      </w:pPr>
      <w:r w:rsidRPr="0068413F">
        <w:rPr>
          <w:b/>
        </w:rPr>
        <w:lastRenderedPageBreak/>
        <w:t xml:space="preserve"> </w:t>
      </w:r>
      <w:r w:rsidR="005D611C" w:rsidRPr="0068413F">
        <w:rPr>
          <w:b/>
        </w:rPr>
        <w:t>„Zmluva“</w:t>
      </w:r>
      <w:r w:rsidR="005D611C" w:rsidRPr="0068413F">
        <w:t xml:space="preserve"> znamená túto zmluvu o dielo v znení všetkých jej príloh a doplnení.</w:t>
      </w:r>
    </w:p>
    <w:p w14:paraId="4EEBB422" w14:textId="207B1872" w:rsidR="005D611C" w:rsidRPr="00031E1E" w:rsidRDefault="005D611C" w:rsidP="005D611C">
      <w:pPr>
        <w:pStyle w:val="Odsekzoznamu"/>
        <w:spacing w:after="120"/>
        <w:ind w:left="709"/>
        <w:contextualSpacing w:val="0"/>
        <w:jc w:val="both"/>
      </w:pPr>
      <w:r w:rsidRPr="00031E1E">
        <w:rPr>
          <w:b/>
        </w:rPr>
        <w:t>„Zmluva o </w:t>
      </w:r>
      <w:ins w:id="3" w:author="Andrea" w:date="2022-01-17T15:05:00Z">
        <w:r w:rsidR="00FC4F4D">
          <w:rPr>
            <w:b/>
          </w:rPr>
          <w:t>príspevok</w:t>
        </w:r>
      </w:ins>
      <w:r w:rsidRPr="00031E1E">
        <w:rPr>
          <w:b/>
        </w:rPr>
        <w:t>“</w:t>
      </w:r>
      <w:r w:rsidRPr="00031E1E">
        <w:t xml:space="preserve"> má význam uvedený v bode </w:t>
      </w:r>
      <w:r w:rsidR="00031E1E" w:rsidRPr="00031E1E">
        <w:t xml:space="preserve">3 </w:t>
      </w:r>
      <w:r w:rsidRPr="00031E1E">
        <w:t>Preambuly tejto Zmluvy.</w:t>
      </w:r>
    </w:p>
    <w:p w14:paraId="436A5F7B" w14:textId="7EEAF978" w:rsidR="005D611C" w:rsidRPr="00031E1E" w:rsidRDefault="005D611C" w:rsidP="005D611C">
      <w:pPr>
        <w:pStyle w:val="Odsekzoznamu"/>
        <w:spacing w:after="120"/>
        <w:ind w:left="709"/>
        <w:contextualSpacing w:val="0"/>
        <w:jc w:val="both"/>
      </w:pPr>
      <w:r w:rsidRPr="00031E1E">
        <w:rPr>
          <w:b/>
        </w:rPr>
        <w:t>„Zmluvná cena“</w:t>
      </w:r>
      <w:r w:rsidRPr="00031E1E">
        <w:t xml:space="preserve"> znamená konečnú pevnú cenu, za vyhotovenie a dokončenie Diela a odstránenie akýchkoľvek vád Diela a poskytnutie ostatných plnení na základe tejto Zmluvy vrátane DPH uvedenú v bode </w:t>
      </w:r>
      <w:r w:rsidRPr="00031E1E">
        <w:fldChar w:fldCharType="begin"/>
      </w:r>
      <w:r w:rsidRPr="00031E1E">
        <w:instrText xml:space="preserve"> REF _Ref485112106 \r \h  \* MERGEFORMAT </w:instrText>
      </w:r>
      <w:r w:rsidRPr="00031E1E">
        <w:fldChar w:fldCharType="separate"/>
      </w:r>
      <w:r w:rsidR="00FC143C" w:rsidRPr="00031E1E">
        <w:t>3.1.2</w:t>
      </w:r>
      <w:r w:rsidRPr="00031E1E">
        <w:fldChar w:fldCharType="end"/>
      </w:r>
      <w:r w:rsidRPr="00031E1E">
        <w:t xml:space="preserve"> tejto Zmluvy. </w:t>
      </w:r>
    </w:p>
    <w:p w14:paraId="071D4C65" w14:textId="77777777" w:rsidR="005D611C" w:rsidRPr="00F22422" w:rsidRDefault="005D611C" w:rsidP="005D611C">
      <w:pPr>
        <w:numPr>
          <w:ilvl w:val="1"/>
          <w:numId w:val="25"/>
        </w:numPr>
        <w:spacing w:after="120"/>
        <w:jc w:val="both"/>
        <w:rPr>
          <w:rFonts w:ascii="Times New Roman" w:hAnsi="Times New Roman" w:cs="Times New Roman"/>
          <w:b/>
          <w:sz w:val="20"/>
          <w:szCs w:val="20"/>
        </w:rPr>
      </w:pPr>
      <w:r w:rsidRPr="00F22422">
        <w:rPr>
          <w:rFonts w:ascii="Times New Roman" w:hAnsi="Times New Roman" w:cs="Times New Roman"/>
          <w:b/>
          <w:sz w:val="20"/>
          <w:szCs w:val="20"/>
        </w:rPr>
        <w:t>Predmet Zmluvy</w:t>
      </w:r>
    </w:p>
    <w:p w14:paraId="0A08644F" w14:textId="57142A18" w:rsidR="005D611C" w:rsidRPr="00F22422" w:rsidRDefault="005D611C" w:rsidP="005D611C">
      <w:pPr>
        <w:numPr>
          <w:ilvl w:val="2"/>
          <w:numId w:val="25"/>
        </w:numPr>
        <w:spacing w:after="120"/>
        <w:jc w:val="both"/>
        <w:rPr>
          <w:rFonts w:ascii="Times New Roman" w:hAnsi="Times New Roman" w:cs="Times New Roman"/>
          <w:sz w:val="20"/>
          <w:szCs w:val="20"/>
        </w:rPr>
      </w:pPr>
      <w:r w:rsidRPr="00F22422">
        <w:rPr>
          <w:rFonts w:ascii="Times New Roman" w:hAnsi="Times New Roman" w:cs="Times New Roman"/>
          <w:sz w:val="20"/>
          <w:szCs w:val="20"/>
        </w:rPr>
        <w:t xml:space="preserve">Predmetom tejto Zmluvy sú najmä, nie výlučne, záväzky Zhotoviteľa: </w:t>
      </w:r>
    </w:p>
    <w:p w14:paraId="7EFCE537" w14:textId="3B41C49B" w:rsidR="005D611C" w:rsidRPr="00F22422" w:rsidRDefault="005D611C" w:rsidP="005D611C">
      <w:pPr>
        <w:numPr>
          <w:ilvl w:val="3"/>
          <w:numId w:val="25"/>
        </w:numPr>
        <w:spacing w:after="120"/>
        <w:jc w:val="both"/>
        <w:rPr>
          <w:rFonts w:ascii="Times New Roman" w:hAnsi="Times New Roman" w:cs="Times New Roman"/>
          <w:sz w:val="20"/>
          <w:szCs w:val="20"/>
        </w:rPr>
      </w:pPr>
      <w:r w:rsidRPr="00F22422">
        <w:rPr>
          <w:rFonts w:ascii="Times New Roman" w:hAnsi="Times New Roman" w:cs="Times New Roman"/>
          <w:sz w:val="20"/>
          <w:szCs w:val="20"/>
        </w:rPr>
        <w:t>Zhotoviteľ je povinný vyhotoviť a dokončiť pre Objednávateľa Dielo v súlade s Ponukou Zhotoviteľa</w:t>
      </w:r>
      <w:r w:rsidR="00F57B16">
        <w:rPr>
          <w:rFonts w:ascii="Times New Roman" w:hAnsi="Times New Roman" w:cs="Times New Roman"/>
          <w:sz w:val="20"/>
          <w:szCs w:val="20"/>
        </w:rPr>
        <w:t xml:space="preserve"> </w:t>
      </w:r>
      <w:r w:rsidRPr="00F22422">
        <w:rPr>
          <w:rFonts w:ascii="Times New Roman" w:hAnsi="Times New Roman" w:cs="Times New Roman"/>
          <w:sz w:val="20"/>
          <w:szCs w:val="20"/>
        </w:rPr>
        <w:t>, Projektovou dokumentáciou</w:t>
      </w:r>
      <w:r w:rsidR="00732C06">
        <w:rPr>
          <w:rFonts w:ascii="Times New Roman" w:hAnsi="Times New Roman" w:cs="Times New Roman"/>
          <w:sz w:val="20"/>
          <w:szCs w:val="20"/>
        </w:rPr>
        <w:t xml:space="preserve"> (ako súčasť súťažných podkladov)</w:t>
      </w:r>
      <w:r w:rsidRPr="00F22422">
        <w:rPr>
          <w:rFonts w:ascii="Times New Roman" w:hAnsi="Times New Roman" w:cs="Times New Roman"/>
          <w:sz w:val="20"/>
          <w:szCs w:val="20"/>
        </w:rPr>
        <w:t>, Zmluvou a Právnymi predpismi, a odstrániť na Diele akékoľvek vady, a to v Lehote plnenia;</w:t>
      </w:r>
    </w:p>
    <w:p w14:paraId="46F269DD" w14:textId="77777777" w:rsidR="005D611C" w:rsidRPr="00F22422" w:rsidRDefault="005D611C" w:rsidP="005D611C">
      <w:pPr>
        <w:numPr>
          <w:ilvl w:val="3"/>
          <w:numId w:val="25"/>
        </w:numPr>
        <w:spacing w:after="120"/>
        <w:jc w:val="both"/>
        <w:rPr>
          <w:rFonts w:ascii="Times New Roman" w:hAnsi="Times New Roman" w:cs="Times New Roman"/>
          <w:sz w:val="20"/>
          <w:szCs w:val="20"/>
        </w:rPr>
      </w:pPr>
      <w:r w:rsidRPr="00F22422">
        <w:rPr>
          <w:rFonts w:ascii="Times New Roman" w:hAnsi="Times New Roman" w:cs="Times New Roman"/>
          <w:sz w:val="20"/>
          <w:szCs w:val="20"/>
        </w:rPr>
        <w:t>Zhotoviteľ je povinný riadne vyhotovené a dokončené Dielo Objednávateľovi odovzdať v súlade s postupmi a podmienkami podľa tejto Zmluvy;</w:t>
      </w:r>
    </w:p>
    <w:p w14:paraId="4FCD2D8A" w14:textId="784C0A37" w:rsidR="005D611C" w:rsidRPr="00D441EE" w:rsidRDefault="005D611C" w:rsidP="005D611C">
      <w:pPr>
        <w:numPr>
          <w:ilvl w:val="2"/>
          <w:numId w:val="25"/>
        </w:numPr>
        <w:spacing w:after="120"/>
        <w:jc w:val="both"/>
        <w:rPr>
          <w:rFonts w:ascii="Times New Roman" w:hAnsi="Times New Roman" w:cs="Times New Roman"/>
          <w:sz w:val="20"/>
          <w:szCs w:val="20"/>
        </w:rPr>
      </w:pPr>
      <w:r w:rsidRPr="00D441EE">
        <w:rPr>
          <w:rFonts w:ascii="Times New Roman" w:hAnsi="Times New Roman" w:cs="Times New Roman"/>
          <w:sz w:val="20"/>
          <w:szCs w:val="20"/>
        </w:rPr>
        <w:t>Predmetom tejto Zmluvy sú najmä, nie výlučne, záväzky Objednávateľa:</w:t>
      </w:r>
    </w:p>
    <w:p w14:paraId="0D58E120" w14:textId="77777777" w:rsidR="005D611C" w:rsidRPr="00D441EE" w:rsidRDefault="005D611C" w:rsidP="005D611C">
      <w:pPr>
        <w:numPr>
          <w:ilvl w:val="3"/>
          <w:numId w:val="25"/>
        </w:numPr>
        <w:spacing w:after="120"/>
        <w:jc w:val="both"/>
        <w:rPr>
          <w:rFonts w:ascii="Times New Roman" w:hAnsi="Times New Roman" w:cs="Times New Roman"/>
          <w:sz w:val="20"/>
          <w:szCs w:val="20"/>
        </w:rPr>
      </w:pPr>
      <w:r w:rsidRPr="00D441EE">
        <w:rPr>
          <w:rFonts w:ascii="Times New Roman" w:hAnsi="Times New Roman" w:cs="Times New Roman"/>
          <w:sz w:val="20"/>
          <w:szCs w:val="20"/>
        </w:rPr>
        <w:t>Objednávateľ je povinný za riadne vykonané Dielo a ostatné plnenia na základe tejto Zmluvy Zhotoviteľovi zaplatiť Zmluvnú cenu v súlade s touto Zmluvou;</w:t>
      </w:r>
    </w:p>
    <w:p w14:paraId="25C141DF" w14:textId="77777777" w:rsidR="005D611C" w:rsidRPr="00D441EE" w:rsidRDefault="005D611C" w:rsidP="005D611C">
      <w:pPr>
        <w:numPr>
          <w:ilvl w:val="3"/>
          <w:numId w:val="25"/>
        </w:numPr>
        <w:spacing w:after="120"/>
        <w:jc w:val="both"/>
        <w:rPr>
          <w:rFonts w:ascii="Times New Roman" w:hAnsi="Times New Roman" w:cs="Times New Roman"/>
          <w:sz w:val="20"/>
          <w:szCs w:val="20"/>
        </w:rPr>
      </w:pPr>
      <w:r w:rsidRPr="00D441EE">
        <w:rPr>
          <w:rFonts w:ascii="Times New Roman" w:hAnsi="Times New Roman" w:cs="Times New Roman"/>
          <w:sz w:val="20"/>
          <w:szCs w:val="20"/>
        </w:rPr>
        <w:t>Objednávateľ je riadne vykonané Dielo povinný v súlade s ustanoveniami tejto Zmluvy prevziať;</w:t>
      </w:r>
    </w:p>
    <w:p w14:paraId="0208D92A" w14:textId="77777777" w:rsidR="005D611C" w:rsidRPr="00D441EE" w:rsidRDefault="005D611C" w:rsidP="005D611C">
      <w:pPr>
        <w:numPr>
          <w:ilvl w:val="3"/>
          <w:numId w:val="25"/>
        </w:numPr>
        <w:spacing w:after="120"/>
        <w:jc w:val="both"/>
        <w:rPr>
          <w:rFonts w:ascii="Times New Roman" w:hAnsi="Times New Roman" w:cs="Times New Roman"/>
          <w:sz w:val="20"/>
          <w:szCs w:val="20"/>
        </w:rPr>
      </w:pPr>
      <w:r w:rsidRPr="00D441EE">
        <w:rPr>
          <w:rFonts w:ascii="Times New Roman" w:hAnsi="Times New Roman" w:cs="Times New Roman"/>
          <w:sz w:val="20"/>
          <w:szCs w:val="20"/>
        </w:rPr>
        <w:t>Objednávateľ je povinný Zhotoviteľovi poskytnúť všetku súčinnosť tak, aby Zhotoviteľ mohol Dielo a/alebo ktorúkoľvek časť plnenia na základe tejto Zmluvy vykonať riadne a včas.</w:t>
      </w:r>
    </w:p>
    <w:p w14:paraId="287FC8DF" w14:textId="77777777" w:rsidR="005D611C" w:rsidRPr="00D441EE" w:rsidRDefault="005D611C" w:rsidP="005D611C">
      <w:pPr>
        <w:numPr>
          <w:ilvl w:val="2"/>
          <w:numId w:val="25"/>
        </w:numPr>
        <w:spacing w:after="120"/>
        <w:jc w:val="both"/>
        <w:rPr>
          <w:rFonts w:ascii="Times New Roman" w:hAnsi="Times New Roman" w:cs="Times New Roman"/>
          <w:sz w:val="20"/>
          <w:szCs w:val="20"/>
        </w:rPr>
      </w:pPr>
      <w:r w:rsidRPr="00D441EE">
        <w:rPr>
          <w:rFonts w:ascii="Times New Roman" w:hAnsi="Times New Roman" w:cs="Times New Roman"/>
          <w:sz w:val="20"/>
          <w:szCs w:val="20"/>
        </w:rPr>
        <w:t>Predmetom tejto Zmluvy je aj úprava všetkých ostatných práv a povinností Zmluvných strán spojených s riadnym plnením tejto Zmluvy alebo v súvislosti s ňou.</w:t>
      </w:r>
    </w:p>
    <w:p w14:paraId="4949D7B9" w14:textId="77777777" w:rsidR="005D611C" w:rsidRPr="00D441EE" w:rsidRDefault="005D611C" w:rsidP="005D611C">
      <w:pPr>
        <w:pStyle w:val="Odsekzoznamu"/>
        <w:numPr>
          <w:ilvl w:val="2"/>
          <w:numId w:val="25"/>
        </w:numPr>
        <w:spacing w:after="120"/>
        <w:contextualSpacing w:val="0"/>
        <w:jc w:val="both"/>
        <w:rPr>
          <w:rFonts w:eastAsiaTheme="minorHAnsi"/>
          <w:color w:val="000000" w:themeColor="text1"/>
          <w:lang w:eastAsia="en-US"/>
        </w:rPr>
      </w:pPr>
      <w:r w:rsidRPr="00D441EE">
        <w:rPr>
          <w:rFonts w:eastAsiaTheme="minorHAnsi"/>
          <w:color w:val="000000" w:themeColor="text1"/>
          <w:lang w:eastAsia="en-US"/>
        </w:rPr>
        <w:t>Objednávateľ poskytol Zhotoviteľovi všetky podklady, údaje a informácie, vrátane Projektovej dokumentácie nevyhnutné pre riadne zhotovenie Diela. Zhotoviteľ vyhlasuje, že získal všetky podklady, údaje a informácie nevyhnutné pre riadne zhotovenie Diela a oboznámil sa s nimi, a zároveň vyhlasuje, že sú pre neho ako aj pre zhotovenie Diela postačujúce a vhodné a nemá k nim žiadne výhrady.</w:t>
      </w:r>
    </w:p>
    <w:p w14:paraId="30E5B457" w14:textId="77777777" w:rsidR="005D611C" w:rsidRPr="00D978C5" w:rsidRDefault="005D611C" w:rsidP="005D611C">
      <w:pPr>
        <w:numPr>
          <w:ilvl w:val="0"/>
          <w:numId w:val="25"/>
        </w:numPr>
        <w:spacing w:after="120"/>
        <w:jc w:val="both"/>
        <w:rPr>
          <w:rFonts w:ascii="Times New Roman" w:hAnsi="Times New Roman" w:cs="Times New Roman"/>
          <w:b/>
          <w:sz w:val="20"/>
          <w:szCs w:val="20"/>
        </w:rPr>
      </w:pPr>
      <w:r w:rsidRPr="00D978C5">
        <w:rPr>
          <w:rFonts w:ascii="Times New Roman" w:hAnsi="Times New Roman" w:cs="Times New Roman"/>
          <w:b/>
          <w:sz w:val="20"/>
          <w:szCs w:val="20"/>
        </w:rPr>
        <w:t>ZHOTOVENIE DIELA</w:t>
      </w:r>
    </w:p>
    <w:p w14:paraId="7744492A" w14:textId="77777777" w:rsidR="005D611C" w:rsidRPr="00D978C5" w:rsidRDefault="005D611C" w:rsidP="005D611C">
      <w:pPr>
        <w:numPr>
          <w:ilvl w:val="1"/>
          <w:numId w:val="25"/>
        </w:numPr>
        <w:spacing w:after="120"/>
        <w:jc w:val="both"/>
        <w:rPr>
          <w:rFonts w:ascii="Times New Roman" w:hAnsi="Times New Roman" w:cs="Times New Roman"/>
          <w:b/>
          <w:sz w:val="20"/>
          <w:szCs w:val="20"/>
        </w:rPr>
      </w:pPr>
      <w:r w:rsidRPr="00D978C5">
        <w:rPr>
          <w:rFonts w:ascii="Times New Roman" w:hAnsi="Times New Roman" w:cs="Times New Roman"/>
          <w:b/>
          <w:sz w:val="20"/>
          <w:szCs w:val="20"/>
        </w:rPr>
        <w:t>Stavenisko</w:t>
      </w:r>
    </w:p>
    <w:p w14:paraId="11B7CF1D" w14:textId="490D9F87" w:rsidR="005D611C" w:rsidRPr="00D978C5" w:rsidRDefault="005D611C" w:rsidP="005D611C">
      <w:pPr>
        <w:numPr>
          <w:ilvl w:val="2"/>
          <w:numId w:val="25"/>
        </w:numPr>
        <w:spacing w:after="120"/>
        <w:jc w:val="both"/>
        <w:rPr>
          <w:rFonts w:ascii="Times New Roman" w:hAnsi="Times New Roman" w:cs="Times New Roman"/>
          <w:bCs/>
          <w:sz w:val="20"/>
          <w:szCs w:val="20"/>
        </w:rPr>
      </w:pPr>
      <w:r w:rsidRPr="00D978C5">
        <w:rPr>
          <w:rFonts w:ascii="Times New Roman" w:hAnsi="Times New Roman" w:cs="Times New Roman"/>
          <w:bCs/>
          <w:sz w:val="20"/>
          <w:szCs w:val="20"/>
        </w:rPr>
        <w:t>Objednávateľ poskytol Zhotoviteľovi v rozsahu, v akom ich má k dispozícii, všetky dôležité a potrebné údaje a informácie o faktickom a p</w:t>
      </w:r>
      <w:r w:rsidR="00D978C5">
        <w:rPr>
          <w:rFonts w:ascii="Times New Roman" w:hAnsi="Times New Roman" w:cs="Times New Roman"/>
          <w:bCs/>
          <w:sz w:val="20"/>
          <w:szCs w:val="20"/>
        </w:rPr>
        <w:t xml:space="preserve">rávnom stave Staveniska, najmä </w:t>
      </w:r>
      <w:r w:rsidRPr="00D978C5">
        <w:rPr>
          <w:rFonts w:ascii="Times New Roman" w:hAnsi="Times New Roman" w:cs="Times New Roman"/>
          <w:bCs/>
          <w:sz w:val="20"/>
          <w:szCs w:val="20"/>
        </w:rPr>
        <w:t xml:space="preserve">o užívacích právach k Stavenisku, o dostupných podmienkach Staveniska vrátane informácií o príjazdových cestách. Za interpretáciu všetkých týchto údajov </w:t>
      </w:r>
      <w:bookmarkStart w:id="4" w:name="_Hlk5881972"/>
      <w:r w:rsidRPr="00D978C5">
        <w:rPr>
          <w:rFonts w:ascii="Times New Roman" w:hAnsi="Times New Roman" w:cs="Times New Roman"/>
          <w:bCs/>
          <w:sz w:val="20"/>
          <w:szCs w:val="20"/>
        </w:rPr>
        <w:t>potrebných na plnenie povinností Zhotoviteľa podľa tejto Zmluvy</w:t>
      </w:r>
      <w:bookmarkEnd w:id="4"/>
      <w:r w:rsidRPr="00D978C5">
        <w:rPr>
          <w:rFonts w:ascii="Times New Roman" w:hAnsi="Times New Roman" w:cs="Times New Roman"/>
          <w:bCs/>
          <w:sz w:val="20"/>
          <w:szCs w:val="20"/>
        </w:rPr>
        <w:t xml:space="preserve"> zodpovedá Zhotoviteľ. </w:t>
      </w:r>
    </w:p>
    <w:p w14:paraId="539152F1" w14:textId="2FD574E8" w:rsidR="005D611C" w:rsidRPr="00F8135E" w:rsidRDefault="005D611C" w:rsidP="005D611C">
      <w:pPr>
        <w:numPr>
          <w:ilvl w:val="2"/>
          <w:numId w:val="25"/>
        </w:numPr>
        <w:spacing w:after="120"/>
        <w:jc w:val="both"/>
        <w:rPr>
          <w:rFonts w:ascii="Times New Roman" w:hAnsi="Times New Roman" w:cs="Times New Roman"/>
          <w:bCs/>
          <w:sz w:val="20"/>
          <w:szCs w:val="20"/>
        </w:rPr>
      </w:pPr>
      <w:r w:rsidRPr="00F8135E">
        <w:rPr>
          <w:rFonts w:ascii="Times New Roman" w:hAnsi="Times New Roman" w:cs="Times New Roman"/>
          <w:bCs/>
          <w:sz w:val="20"/>
          <w:szCs w:val="20"/>
        </w:rPr>
        <w:t xml:space="preserve">Zhotoviteľ vyhlasuje, že v rozsahu, v akom to bolo prakticky možné, sa oboznámil s formou, povahou </w:t>
      </w:r>
      <w:r w:rsidR="00F8135E">
        <w:rPr>
          <w:rFonts w:ascii="Times New Roman" w:hAnsi="Times New Roman" w:cs="Times New Roman"/>
          <w:bCs/>
          <w:sz w:val="20"/>
          <w:szCs w:val="20"/>
        </w:rPr>
        <w:t xml:space="preserve">a podmienkami Staveniska </w:t>
      </w:r>
      <w:r w:rsidRPr="00F8135E">
        <w:rPr>
          <w:rFonts w:ascii="Times New Roman" w:hAnsi="Times New Roman" w:cs="Times New Roman"/>
          <w:bCs/>
          <w:sz w:val="20"/>
          <w:szCs w:val="20"/>
        </w:rPr>
        <w:t xml:space="preserve">a v uvedenom rozsahu mu je stav Staveniska známy. Zhotoviteľ zároveň v rozsahu, v akom to bolo prakticky možné, získal všetky informácie o Stavenisku, ktoré sú nevyhnutné pre riadne vyhotovenie a dokončenie Diela a súvisiacich plnení a pre predchádzanie vzniku škôd na Stavenisku a na Diele, ako aj informácie o prístupových a príjazdových cestách k Stavenisku. </w:t>
      </w:r>
    </w:p>
    <w:p w14:paraId="0927C55D" w14:textId="59EB4620" w:rsidR="005D611C" w:rsidRDefault="005D611C" w:rsidP="002B5445">
      <w:pPr>
        <w:widowControl w:val="0"/>
        <w:numPr>
          <w:ilvl w:val="2"/>
          <w:numId w:val="25"/>
        </w:numPr>
        <w:spacing w:after="120"/>
        <w:jc w:val="both"/>
        <w:rPr>
          <w:rFonts w:ascii="Times New Roman" w:hAnsi="Times New Roman" w:cs="Times New Roman"/>
          <w:sz w:val="20"/>
          <w:szCs w:val="20"/>
        </w:rPr>
      </w:pPr>
      <w:r w:rsidRPr="00FF71BE">
        <w:rPr>
          <w:rFonts w:ascii="Times New Roman" w:hAnsi="Times New Roman" w:cs="Times New Roman"/>
          <w:bCs/>
          <w:sz w:val="20"/>
          <w:szCs w:val="20"/>
        </w:rPr>
        <w:t xml:space="preserve">Objednávateľ je povinný Zhotoviteľovi poskytnúť, resp. zabezpečiť právo prístupu na Stavenisko tak, aby Zhotoviteľ mohol Dielo riadne vyhotoviť a dokončiť a odovzdať Objednávateľovi v Lehote plnenia. </w:t>
      </w:r>
      <w:r w:rsidRPr="00D2691D">
        <w:rPr>
          <w:rFonts w:ascii="Times New Roman" w:hAnsi="Times New Roman" w:cs="Times New Roman"/>
          <w:bCs/>
          <w:color w:val="auto"/>
          <w:sz w:val="20"/>
          <w:szCs w:val="20"/>
        </w:rPr>
        <w:t xml:space="preserve">Objednávateľ poskytne prístup na Stavenisko Zhotoviteľovi a Stavenisko Zhotoviteľovi odovzdá </w:t>
      </w:r>
      <w:r w:rsidR="00FF71BE" w:rsidRPr="00D2691D">
        <w:rPr>
          <w:rFonts w:ascii="Times New Roman" w:hAnsi="Times New Roman" w:cs="Times New Roman"/>
          <w:bCs/>
          <w:color w:val="auto"/>
          <w:sz w:val="20"/>
          <w:szCs w:val="20"/>
        </w:rPr>
        <w:t xml:space="preserve">najneskôr do </w:t>
      </w:r>
      <w:r w:rsidR="00FF71BE" w:rsidRPr="00D2691D">
        <w:rPr>
          <w:rFonts w:ascii="Times New Roman" w:hAnsi="Times New Roman" w:cs="Times New Roman"/>
          <w:b/>
          <w:bCs/>
          <w:color w:val="auto"/>
          <w:sz w:val="20"/>
          <w:szCs w:val="20"/>
          <w:u w:val="single"/>
        </w:rPr>
        <w:t>30</w:t>
      </w:r>
      <w:r w:rsidR="00CE4319" w:rsidRPr="00D2691D">
        <w:rPr>
          <w:rFonts w:ascii="Times New Roman" w:hAnsi="Times New Roman" w:cs="Times New Roman"/>
          <w:b/>
          <w:bCs/>
          <w:color w:val="auto"/>
          <w:sz w:val="20"/>
          <w:szCs w:val="20"/>
          <w:u w:val="single"/>
        </w:rPr>
        <w:t xml:space="preserve"> dní </w:t>
      </w:r>
      <w:r w:rsidRPr="00D2691D">
        <w:rPr>
          <w:rFonts w:ascii="Times New Roman" w:hAnsi="Times New Roman" w:cs="Times New Roman"/>
          <w:b/>
          <w:bCs/>
          <w:color w:val="auto"/>
          <w:sz w:val="20"/>
          <w:szCs w:val="20"/>
          <w:u w:val="single"/>
        </w:rPr>
        <w:t>na</w:t>
      </w:r>
      <w:r w:rsidR="00CE4319" w:rsidRPr="00D2691D">
        <w:rPr>
          <w:rFonts w:ascii="Times New Roman" w:hAnsi="Times New Roman" w:cs="Times New Roman"/>
          <w:b/>
          <w:bCs/>
          <w:color w:val="auto"/>
          <w:sz w:val="20"/>
          <w:szCs w:val="20"/>
          <w:u w:val="single"/>
        </w:rPr>
        <w:t xml:space="preserve"> základe</w:t>
      </w:r>
      <w:r w:rsidRPr="00D2691D">
        <w:rPr>
          <w:rFonts w:ascii="Times New Roman" w:hAnsi="Times New Roman" w:cs="Times New Roman"/>
          <w:b/>
          <w:bCs/>
          <w:color w:val="auto"/>
          <w:sz w:val="20"/>
          <w:szCs w:val="20"/>
          <w:u w:val="single"/>
        </w:rPr>
        <w:t xml:space="preserve"> </w:t>
      </w:r>
      <w:r w:rsidR="00D2691D" w:rsidRPr="00D2691D">
        <w:rPr>
          <w:rFonts w:ascii="Times New Roman" w:hAnsi="Times New Roman" w:cs="Times New Roman"/>
          <w:b/>
          <w:bCs/>
          <w:color w:val="auto"/>
          <w:sz w:val="20"/>
          <w:szCs w:val="20"/>
          <w:u w:val="single"/>
        </w:rPr>
        <w:t xml:space="preserve">písomnej </w:t>
      </w:r>
      <w:r w:rsidRPr="00D2691D">
        <w:rPr>
          <w:rFonts w:ascii="Times New Roman" w:hAnsi="Times New Roman" w:cs="Times New Roman"/>
          <w:b/>
          <w:bCs/>
          <w:color w:val="auto"/>
          <w:sz w:val="20"/>
          <w:szCs w:val="20"/>
          <w:u w:val="single"/>
        </w:rPr>
        <w:t>výzv</w:t>
      </w:r>
      <w:r w:rsidR="00CE4319" w:rsidRPr="00D2691D">
        <w:rPr>
          <w:rFonts w:ascii="Times New Roman" w:hAnsi="Times New Roman" w:cs="Times New Roman"/>
          <w:b/>
          <w:bCs/>
          <w:color w:val="auto"/>
          <w:sz w:val="20"/>
          <w:szCs w:val="20"/>
          <w:u w:val="single"/>
        </w:rPr>
        <w:t>y</w:t>
      </w:r>
      <w:r w:rsidRPr="00D2691D">
        <w:rPr>
          <w:rFonts w:ascii="Times New Roman" w:hAnsi="Times New Roman" w:cs="Times New Roman"/>
          <w:b/>
          <w:bCs/>
          <w:color w:val="auto"/>
          <w:sz w:val="20"/>
          <w:szCs w:val="20"/>
          <w:u w:val="single"/>
        </w:rPr>
        <w:t xml:space="preserve"> </w:t>
      </w:r>
      <w:r w:rsidR="00D2691D" w:rsidRPr="00D2691D">
        <w:rPr>
          <w:rFonts w:ascii="Times New Roman" w:hAnsi="Times New Roman" w:cs="Times New Roman"/>
          <w:b/>
          <w:bCs/>
          <w:color w:val="auto"/>
          <w:sz w:val="20"/>
          <w:szCs w:val="20"/>
          <w:u w:val="single"/>
        </w:rPr>
        <w:t>Objednávateľa voči Zhotoviteľovi urobenej</w:t>
      </w:r>
      <w:r w:rsidRPr="00D2691D">
        <w:rPr>
          <w:rFonts w:ascii="Times New Roman" w:hAnsi="Times New Roman" w:cs="Times New Roman"/>
          <w:b/>
          <w:bCs/>
          <w:color w:val="auto"/>
          <w:sz w:val="20"/>
          <w:szCs w:val="20"/>
          <w:u w:val="single"/>
        </w:rPr>
        <w:t xml:space="preserve"> kedykoľvek po nadobudnutí účinnosti tejto Zmluvy</w:t>
      </w:r>
      <w:r w:rsidR="0004799E" w:rsidRPr="00D2691D">
        <w:rPr>
          <w:rFonts w:ascii="Times New Roman" w:hAnsi="Times New Roman" w:cs="Times New Roman"/>
          <w:bCs/>
          <w:color w:val="auto"/>
          <w:sz w:val="20"/>
          <w:szCs w:val="20"/>
        </w:rPr>
        <w:t xml:space="preserve"> tak</w:t>
      </w:r>
      <w:r w:rsidR="006C3200" w:rsidRPr="00D2691D">
        <w:rPr>
          <w:rFonts w:ascii="Times New Roman" w:hAnsi="Times New Roman" w:cs="Times New Roman"/>
          <w:bCs/>
          <w:color w:val="auto"/>
          <w:sz w:val="20"/>
          <w:szCs w:val="20"/>
        </w:rPr>
        <w:t>,</w:t>
      </w:r>
      <w:r w:rsidR="0004799E" w:rsidRPr="00D2691D">
        <w:rPr>
          <w:rFonts w:ascii="Times New Roman" w:hAnsi="Times New Roman" w:cs="Times New Roman"/>
          <w:bCs/>
          <w:color w:val="auto"/>
          <w:sz w:val="20"/>
          <w:szCs w:val="20"/>
        </w:rPr>
        <w:t xml:space="preserve"> aby </w:t>
      </w:r>
      <w:r w:rsidR="0004799E" w:rsidRPr="00FF71BE">
        <w:rPr>
          <w:rFonts w:ascii="Times New Roman" w:hAnsi="Times New Roman" w:cs="Times New Roman"/>
          <w:bCs/>
          <w:sz w:val="20"/>
          <w:szCs w:val="20"/>
        </w:rPr>
        <w:t xml:space="preserve">Zhotoviteľ </w:t>
      </w:r>
      <w:r w:rsidR="002B5445" w:rsidRPr="00FF71BE">
        <w:rPr>
          <w:rFonts w:ascii="Times New Roman" w:hAnsi="Times New Roman" w:cs="Times New Roman"/>
          <w:sz w:val="20"/>
          <w:szCs w:val="20"/>
        </w:rPr>
        <w:t xml:space="preserve">celé Dielo vyhotovil a dokončil v súlade s Harmonogramom prác v Lehote plnenia. </w:t>
      </w:r>
      <w:r w:rsidRPr="00FF71BE">
        <w:rPr>
          <w:rFonts w:ascii="Times New Roman" w:hAnsi="Times New Roman" w:cs="Times New Roman"/>
          <w:bCs/>
          <w:sz w:val="20"/>
          <w:szCs w:val="20"/>
        </w:rPr>
        <w:t>O odovzdaní Staveniska Zmluvné strany vyhotovia protokol o</w:t>
      </w:r>
      <w:r w:rsidR="00466E41">
        <w:rPr>
          <w:rFonts w:ascii="Times New Roman" w:hAnsi="Times New Roman" w:cs="Times New Roman"/>
          <w:bCs/>
          <w:sz w:val="20"/>
          <w:szCs w:val="20"/>
        </w:rPr>
        <w:t xml:space="preserve"> prevzatí </w:t>
      </w:r>
      <w:r w:rsidRPr="00FF71BE">
        <w:rPr>
          <w:rFonts w:ascii="Times New Roman" w:hAnsi="Times New Roman" w:cs="Times New Roman"/>
          <w:bCs/>
          <w:sz w:val="20"/>
          <w:szCs w:val="20"/>
        </w:rPr>
        <w:t>Staveniska. Tento protokol musí byť podpísaný oboma Zmluvnými stranami. Zhotoviteľ nie je v omeškaní s plnením podľa tejto Zmluvy po dobu, po ktorú mu Objednávateľ neposkytol právo prístupu na Stavenisko podľa tohto bodu.</w:t>
      </w:r>
      <w:r w:rsidRPr="00FF71BE">
        <w:rPr>
          <w:rFonts w:ascii="Times New Roman" w:hAnsi="Times New Roman" w:cs="Times New Roman"/>
          <w:sz w:val="20"/>
          <w:szCs w:val="20"/>
        </w:rPr>
        <w:t xml:space="preserve"> </w:t>
      </w:r>
    </w:p>
    <w:p w14:paraId="691D22F9" w14:textId="77777777" w:rsidR="00FF71BE" w:rsidRPr="00FF71BE" w:rsidRDefault="00FF71BE" w:rsidP="00FF71BE">
      <w:pPr>
        <w:widowControl w:val="0"/>
        <w:spacing w:after="120"/>
        <w:ind w:left="709"/>
        <w:jc w:val="both"/>
        <w:rPr>
          <w:rFonts w:ascii="Times New Roman" w:hAnsi="Times New Roman" w:cs="Times New Roman"/>
          <w:sz w:val="20"/>
          <w:szCs w:val="20"/>
        </w:rPr>
      </w:pPr>
    </w:p>
    <w:p w14:paraId="55CB4425" w14:textId="77777777" w:rsidR="005D611C" w:rsidRPr="002734B7" w:rsidRDefault="005D611C" w:rsidP="005D611C">
      <w:pPr>
        <w:numPr>
          <w:ilvl w:val="1"/>
          <w:numId w:val="25"/>
        </w:numPr>
        <w:spacing w:after="120"/>
        <w:jc w:val="both"/>
        <w:rPr>
          <w:rFonts w:ascii="Times New Roman" w:hAnsi="Times New Roman" w:cs="Times New Roman"/>
          <w:b/>
          <w:sz w:val="20"/>
          <w:szCs w:val="20"/>
        </w:rPr>
      </w:pPr>
      <w:r w:rsidRPr="002734B7">
        <w:rPr>
          <w:rFonts w:ascii="Times New Roman" w:hAnsi="Times New Roman" w:cs="Times New Roman"/>
          <w:b/>
          <w:color w:val="000000"/>
          <w:sz w:val="20"/>
          <w:szCs w:val="20"/>
        </w:rPr>
        <w:t>Podmienky</w:t>
      </w:r>
      <w:r w:rsidRPr="002734B7">
        <w:rPr>
          <w:rFonts w:ascii="Times New Roman" w:hAnsi="Times New Roman" w:cs="Times New Roman"/>
          <w:b/>
          <w:sz w:val="20"/>
          <w:szCs w:val="20"/>
        </w:rPr>
        <w:t xml:space="preserve"> vykonania Diela</w:t>
      </w:r>
    </w:p>
    <w:p w14:paraId="72022498" w14:textId="361F44D0" w:rsidR="005D611C" w:rsidRPr="002734B7" w:rsidRDefault="005D611C" w:rsidP="005D611C">
      <w:pPr>
        <w:numPr>
          <w:ilvl w:val="2"/>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Zhotoviteľ je zodpovedný za to, že Dielo a v</w:t>
      </w:r>
      <w:r w:rsidR="002734B7">
        <w:rPr>
          <w:rFonts w:ascii="Times New Roman" w:hAnsi="Times New Roman" w:cs="Times New Roman"/>
          <w:bCs/>
          <w:sz w:val="20"/>
          <w:szCs w:val="20"/>
        </w:rPr>
        <w:t>šetky Materiály budú vyhovovať š</w:t>
      </w:r>
      <w:r w:rsidRPr="002734B7">
        <w:rPr>
          <w:rFonts w:ascii="Times New Roman" w:hAnsi="Times New Roman" w:cs="Times New Roman"/>
          <w:bCs/>
          <w:sz w:val="20"/>
          <w:szCs w:val="20"/>
        </w:rPr>
        <w:t xml:space="preserve">pecifikácii predmetu zákazky, Ponuke Zhotoviteľa, Zmluve a Právnym predpisom. </w:t>
      </w:r>
    </w:p>
    <w:p w14:paraId="366503F9" w14:textId="689FAE16" w:rsidR="005D611C" w:rsidRPr="002734B7" w:rsidRDefault="005D611C" w:rsidP="005D611C">
      <w:pPr>
        <w:numPr>
          <w:ilvl w:val="2"/>
          <w:numId w:val="25"/>
        </w:numPr>
        <w:spacing w:after="120"/>
        <w:jc w:val="both"/>
        <w:rPr>
          <w:rFonts w:ascii="Times New Roman" w:hAnsi="Times New Roman" w:cs="Times New Roman"/>
          <w:bCs/>
          <w:sz w:val="20"/>
          <w:szCs w:val="20"/>
        </w:rPr>
      </w:pPr>
      <w:r w:rsidRPr="00E127D0">
        <w:rPr>
          <w:rFonts w:ascii="Times New Roman" w:hAnsi="Times New Roman" w:cs="Times New Roman"/>
          <w:b/>
          <w:bCs/>
          <w:sz w:val="20"/>
          <w:szCs w:val="20"/>
        </w:rPr>
        <w:lastRenderedPageBreak/>
        <w:t>Zhotoviteľ a Objednávateľ sú povinní vzájomne si poskytnúť všetku súčinnosť nevyhnutnú k riadnemu</w:t>
      </w:r>
      <w:r w:rsidRPr="00E127D0">
        <w:rPr>
          <w:rFonts w:ascii="Times New Roman" w:hAnsi="Times New Roman" w:cs="Times New Roman"/>
          <w:b/>
          <w:sz w:val="20"/>
          <w:szCs w:val="20"/>
        </w:rPr>
        <w:t xml:space="preserve"> vyhotoveniu a dokončeniu Diela</w:t>
      </w:r>
      <w:r w:rsidRPr="002734B7">
        <w:rPr>
          <w:rFonts w:ascii="Times New Roman" w:hAnsi="Times New Roman" w:cs="Times New Roman"/>
          <w:sz w:val="20"/>
          <w:szCs w:val="20"/>
        </w:rPr>
        <w:t xml:space="preserve"> vrátane súčinnosti pri spoločnom postupe voči orgánom verejnej moci a akýmkoľvek iným subjektom.</w:t>
      </w:r>
      <w:r w:rsidRPr="002734B7">
        <w:rPr>
          <w:rFonts w:ascii="Times New Roman" w:hAnsi="Times New Roman" w:cs="Times New Roman"/>
          <w:bCs/>
          <w:sz w:val="20"/>
          <w:szCs w:val="20"/>
        </w:rPr>
        <w:t xml:space="preserve"> 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5C56287E" w14:textId="0BAD3C53" w:rsidR="005D611C" w:rsidRPr="002734B7" w:rsidRDefault="005D611C" w:rsidP="005D611C">
      <w:pPr>
        <w:numPr>
          <w:ilvl w:val="2"/>
          <w:numId w:val="25"/>
        </w:numPr>
        <w:spacing w:after="120"/>
        <w:jc w:val="both"/>
        <w:rPr>
          <w:rFonts w:ascii="Times New Roman" w:hAnsi="Times New Roman" w:cs="Times New Roman"/>
          <w:bCs/>
          <w:sz w:val="20"/>
          <w:szCs w:val="20"/>
        </w:rPr>
      </w:pPr>
      <w:r w:rsidRPr="002734B7">
        <w:rPr>
          <w:rFonts w:ascii="Times New Roman" w:hAnsi="Times New Roman" w:cs="Times New Roman"/>
          <w:sz w:val="20"/>
          <w:szCs w:val="20"/>
        </w:rPr>
        <w:t>Zhotoviteľ nesie zodpovednosť za správne umiestnenie všetkých častí Diela v </w:t>
      </w:r>
      <w:r w:rsidR="002734B7" w:rsidRPr="002734B7">
        <w:rPr>
          <w:rFonts w:ascii="Times New Roman" w:hAnsi="Times New Roman" w:cs="Times New Roman"/>
          <w:sz w:val="20"/>
          <w:szCs w:val="20"/>
        </w:rPr>
        <w:t>súlade P</w:t>
      </w:r>
      <w:r w:rsidRPr="002734B7">
        <w:rPr>
          <w:rFonts w:ascii="Times New Roman" w:hAnsi="Times New Roman" w:cs="Times New Roman"/>
          <w:sz w:val="20"/>
          <w:szCs w:val="20"/>
        </w:rPr>
        <w:t>rojektovou dokumentáciou</w:t>
      </w:r>
      <w:r w:rsidR="002734B7" w:rsidRPr="002734B7">
        <w:rPr>
          <w:rFonts w:ascii="Times New Roman" w:hAnsi="Times New Roman" w:cs="Times New Roman"/>
          <w:sz w:val="20"/>
          <w:szCs w:val="20"/>
        </w:rPr>
        <w:t>, Rozpočtom diela</w:t>
      </w:r>
      <w:r w:rsidRPr="002734B7">
        <w:rPr>
          <w:rFonts w:ascii="Times New Roman" w:hAnsi="Times New Roman" w:cs="Times New Roman"/>
          <w:sz w:val="20"/>
          <w:szCs w:val="20"/>
        </w:rPr>
        <w:t xml:space="preserve"> a špecifikami Staveniska, a je povinný napraviť každú chybu v situovaní, umiestnení, </w:t>
      </w:r>
      <w:r w:rsidRPr="002734B7">
        <w:rPr>
          <w:rFonts w:ascii="Times New Roman" w:hAnsi="Times New Roman" w:cs="Times New Roman"/>
          <w:bCs/>
          <w:sz w:val="20"/>
          <w:szCs w:val="20"/>
        </w:rPr>
        <w:t>rozmeroch</w:t>
      </w:r>
      <w:r w:rsidRPr="002734B7">
        <w:rPr>
          <w:rFonts w:ascii="Times New Roman" w:hAnsi="Times New Roman" w:cs="Times New Roman"/>
          <w:sz w:val="20"/>
          <w:szCs w:val="20"/>
        </w:rPr>
        <w:t xml:space="preserve"> alebo vytýčení Diela na Stavenisku.</w:t>
      </w:r>
    </w:p>
    <w:p w14:paraId="705C5D16" w14:textId="77777777" w:rsidR="00C74D19" w:rsidRPr="002734B7" w:rsidRDefault="00C74D19" w:rsidP="00074911">
      <w:pPr>
        <w:numPr>
          <w:ilvl w:val="2"/>
          <w:numId w:val="25"/>
        </w:numPr>
        <w:spacing w:after="120"/>
        <w:jc w:val="both"/>
        <w:rPr>
          <w:rFonts w:ascii="Times New Roman" w:hAnsi="Times New Roman" w:cs="Times New Roman"/>
          <w:color w:val="auto"/>
          <w:sz w:val="20"/>
          <w:szCs w:val="20"/>
        </w:rPr>
      </w:pPr>
      <w:r w:rsidRPr="002734B7">
        <w:rPr>
          <w:rFonts w:ascii="Times New Roman" w:hAnsi="Times New Roman" w:cs="Times New Roman"/>
          <w:color w:val="auto"/>
          <w:sz w:val="20"/>
          <w:szCs w:val="20"/>
        </w:rPr>
        <w:t>Objednávateľ je oprávnený schvaľovať súpis vykonaných prác. Objednávateľ je oprávnený vykonávať akékoľvek záznamy v</w:t>
      </w:r>
      <w:r w:rsidRPr="002734B7">
        <w:rPr>
          <w:rFonts w:ascii="Times New Roman" w:hAnsi="Times New Roman" w:cs="Times New Roman"/>
          <w:color w:val="auto"/>
          <w:sz w:val="20"/>
        </w:rPr>
        <w:t> </w:t>
      </w:r>
      <w:r w:rsidRPr="002734B7">
        <w:rPr>
          <w:rFonts w:ascii="Times New Roman" w:hAnsi="Times New Roman" w:cs="Times New Roman"/>
          <w:color w:val="auto"/>
          <w:sz w:val="20"/>
          <w:szCs w:val="20"/>
        </w:rPr>
        <w:t>stavebnom denníku. Pre vylúčenie pochybností, žiadny záznam a/alebo schválenie práce zo strany Objednávateľa, nezbavuje Zhotoviteľa žiadnej zodpovednosti alebo povinnosti.</w:t>
      </w:r>
    </w:p>
    <w:p w14:paraId="226C03BD" w14:textId="4D244E09" w:rsidR="005D611C" w:rsidRPr="002734B7" w:rsidRDefault="005D611C" w:rsidP="005D611C">
      <w:pPr>
        <w:numPr>
          <w:ilvl w:val="2"/>
          <w:numId w:val="25"/>
        </w:numPr>
        <w:spacing w:after="120"/>
        <w:jc w:val="both"/>
        <w:rPr>
          <w:rFonts w:ascii="Times New Roman" w:hAnsi="Times New Roman" w:cs="Times New Roman"/>
          <w:sz w:val="20"/>
          <w:szCs w:val="20"/>
        </w:rPr>
      </w:pPr>
      <w:r w:rsidRPr="00E127D0">
        <w:rPr>
          <w:rFonts w:ascii="Times New Roman" w:hAnsi="Times New Roman" w:cs="Times New Roman"/>
          <w:b/>
          <w:sz w:val="20"/>
          <w:szCs w:val="20"/>
        </w:rPr>
        <w:t xml:space="preserve">Kontrolu vykonávania Diela vykonáva </w:t>
      </w:r>
      <w:r w:rsidR="000E374B" w:rsidRPr="00E127D0">
        <w:rPr>
          <w:rFonts w:ascii="Times New Roman" w:hAnsi="Times New Roman" w:cs="Times New Roman"/>
          <w:b/>
          <w:sz w:val="20"/>
          <w:szCs w:val="20"/>
        </w:rPr>
        <w:t>Stavebný</w:t>
      </w:r>
      <w:r w:rsidRPr="00E127D0">
        <w:rPr>
          <w:rFonts w:ascii="Times New Roman" w:hAnsi="Times New Roman" w:cs="Times New Roman"/>
          <w:b/>
          <w:sz w:val="20"/>
          <w:szCs w:val="20"/>
        </w:rPr>
        <w:t xml:space="preserve"> dozor Objednávateľa </w:t>
      </w:r>
      <w:r w:rsidRPr="00E127D0">
        <w:rPr>
          <w:rFonts w:ascii="Times New Roman" w:hAnsi="Times New Roman" w:cs="Times New Roman"/>
          <w:b/>
          <w:color w:val="auto"/>
          <w:sz w:val="20"/>
          <w:szCs w:val="20"/>
        </w:rPr>
        <w:t xml:space="preserve">najmä </w:t>
      </w:r>
      <w:r w:rsidRPr="00E127D0">
        <w:rPr>
          <w:rFonts w:ascii="Times New Roman" w:hAnsi="Times New Roman" w:cs="Times New Roman"/>
          <w:b/>
          <w:sz w:val="20"/>
          <w:szCs w:val="20"/>
        </w:rPr>
        <w:t xml:space="preserve">počas Kontrolných dní </w:t>
      </w:r>
      <w:r w:rsidRPr="002734B7">
        <w:rPr>
          <w:rFonts w:ascii="Times New Roman" w:hAnsi="Times New Roman" w:cs="Times New Roman"/>
          <w:sz w:val="20"/>
          <w:szCs w:val="20"/>
        </w:rPr>
        <w:t>v súlade s bodom 2.</w:t>
      </w:r>
      <w:r w:rsidR="002F12E6">
        <w:rPr>
          <w:rFonts w:ascii="Times New Roman" w:hAnsi="Times New Roman" w:cs="Times New Roman"/>
          <w:sz w:val="20"/>
          <w:szCs w:val="20"/>
        </w:rPr>
        <w:t>3</w:t>
      </w:r>
      <w:r w:rsidRPr="002734B7">
        <w:rPr>
          <w:rFonts w:ascii="Times New Roman" w:hAnsi="Times New Roman" w:cs="Times New Roman"/>
          <w:sz w:val="20"/>
          <w:szCs w:val="20"/>
        </w:rPr>
        <w:t xml:space="preserve"> tejto Zmluvy. </w:t>
      </w:r>
      <w:r w:rsidR="000E374B" w:rsidRPr="002734B7">
        <w:rPr>
          <w:rFonts w:ascii="Times New Roman" w:hAnsi="Times New Roman" w:cs="Times New Roman"/>
          <w:sz w:val="20"/>
          <w:szCs w:val="20"/>
        </w:rPr>
        <w:t>Stavebnému</w:t>
      </w:r>
      <w:r w:rsidRPr="002734B7">
        <w:rPr>
          <w:rFonts w:ascii="Times New Roman" w:hAnsi="Times New Roman" w:cs="Times New Roman"/>
          <w:sz w:val="20"/>
          <w:szCs w:val="20"/>
        </w:rPr>
        <w:t xml:space="preserve"> dozoru musí byť umožnený prístup k akejkoľvek časti Diela. Žiadna časť Diela nesmie byť zakrytá bez súhlasu </w:t>
      </w:r>
      <w:r w:rsidR="000E374B" w:rsidRPr="002734B7">
        <w:rPr>
          <w:rFonts w:ascii="Times New Roman" w:hAnsi="Times New Roman" w:cs="Times New Roman"/>
          <w:sz w:val="20"/>
          <w:szCs w:val="20"/>
        </w:rPr>
        <w:t>Stavebného</w:t>
      </w:r>
      <w:r w:rsidRPr="002734B7">
        <w:rPr>
          <w:rFonts w:ascii="Times New Roman" w:hAnsi="Times New Roman" w:cs="Times New Roman"/>
          <w:sz w:val="20"/>
          <w:szCs w:val="20"/>
        </w:rPr>
        <w:t xml:space="preserve"> dozoru. Akékoľvek podstatné skutočnosti a okolnosti týkajúce sa vykonávania Diela je Z</w:t>
      </w:r>
      <w:r w:rsidR="000E374B" w:rsidRPr="002734B7">
        <w:rPr>
          <w:rFonts w:ascii="Times New Roman" w:hAnsi="Times New Roman" w:cs="Times New Roman"/>
          <w:sz w:val="20"/>
          <w:szCs w:val="20"/>
        </w:rPr>
        <w:t>hotoviteľ povinný konzultovať so Stavebným</w:t>
      </w:r>
      <w:r w:rsidRPr="002734B7">
        <w:rPr>
          <w:rFonts w:ascii="Times New Roman" w:hAnsi="Times New Roman" w:cs="Times New Roman"/>
          <w:sz w:val="20"/>
          <w:szCs w:val="20"/>
        </w:rPr>
        <w:t xml:space="preserve"> dozorom Objednávateľa. </w:t>
      </w:r>
      <w:r w:rsidR="000E374B" w:rsidRPr="002734B7">
        <w:rPr>
          <w:rFonts w:ascii="Times New Roman" w:hAnsi="Times New Roman" w:cs="Times New Roman"/>
          <w:sz w:val="20"/>
          <w:szCs w:val="20"/>
        </w:rPr>
        <w:t>Stavebný</w:t>
      </w:r>
      <w:r w:rsidRPr="002734B7">
        <w:rPr>
          <w:rFonts w:ascii="Times New Roman" w:hAnsi="Times New Roman" w:cs="Times New Roman"/>
          <w:sz w:val="20"/>
          <w:szCs w:val="20"/>
        </w:rPr>
        <w:t xml:space="preserve"> dozor Objednávateľa je oprávnený vykonávať akékoľvek záznamy v stavebnom denníku. </w:t>
      </w:r>
      <w:r w:rsidR="000E374B" w:rsidRPr="002734B7">
        <w:rPr>
          <w:rFonts w:ascii="Times New Roman" w:hAnsi="Times New Roman" w:cs="Times New Roman"/>
          <w:sz w:val="20"/>
          <w:szCs w:val="20"/>
        </w:rPr>
        <w:t>Stavebný</w:t>
      </w:r>
      <w:r w:rsidRPr="002734B7">
        <w:rPr>
          <w:rFonts w:ascii="Times New Roman" w:hAnsi="Times New Roman" w:cs="Times New Roman"/>
          <w:sz w:val="20"/>
          <w:szCs w:val="20"/>
        </w:rPr>
        <w:t xml:space="preserve"> dozor je oprávnený vydať pokyn na prerušenie prác v prípade, ak to neumožňujú klimatické podmienky alebo ak Zhotoviteľ iným spôsobom zjavne koná v rozpore s pracovnými postupmi určenými technickými normami alebo odporúčaniami výrobcov na právne zabudovanie dodávaných materiálov. Takýto pokyn musí </w:t>
      </w:r>
      <w:r w:rsidR="000E374B" w:rsidRPr="002734B7">
        <w:rPr>
          <w:rFonts w:ascii="Times New Roman" w:hAnsi="Times New Roman" w:cs="Times New Roman"/>
          <w:sz w:val="20"/>
          <w:szCs w:val="20"/>
        </w:rPr>
        <w:t>Stavebný</w:t>
      </w:r>
      <w:r w:rsidRPr="002734B7">
        <w:rPr>
          <w:rFonts w:ascii="Times New Roman" w:hAnsi="Times New Roman" w:cs="Times New Roman"/>
          <w:sz w:val="20"/>
          <w:szCs w:val="20"/>
        </w:rPr>
        <w:t xml:space="preserve"> dozor bezodkladne oznámiť Objednávateľovi a o dobu prerušenia prác sa primerane predlžuje Lehota plnenia. Pre vylúčenie pochybností, žiadny záznam a/alebo schválenie práce zo strany </w:t>
      </w:r>
      <w:r w:rsidR="000E374B" w:rsidRPr="002734B7">
        <w:rPr>
          <w:rFonts w:ascii="Times New Roman" w:hAnsi="Times New Roman" w:cs="Times New Roman"/>
          <w:sz w:val="20"/>
          <w:szCs w:val="20"/>
        </w:rPr>
        <w:t>Stavebné</w:t>
      </w:r>
      <w:r w:rsidRPr="002734B7">
        <w:rPr>
          <w:rFonts w:ascii="Times New Roman" w:hAnsi="Times New Roman" w:cs="Times New Roman"/>
          <w:sz w:val="20"/>
          <w:szCs w:val="20"/>
        </w:rPr>
        <w:t xml:space="preserve">ho dozoru Objednávateľa nezbavuje Zhotoviteľa žiadnej zodpovednosti alebo povinnosti. </w:t>
      </w:r>
    </w:p>
    <w:p w14:paraId="24D82F1F" w14:textId="77777777" w:rsidR="00074911" w:rsidRPr="002734B7" w:rsidRDefault="00074911" w:rsidP="00074911">
      <w:pPr>
        <w:numPr>
          <w:ilvl w:val="2"/>
          <w:numId w:val="25"/>
        </w:numPr>
        <w:spacing w:after="120"/>
        <w:jc w:val="both"/>
        <w:rPr>
          <w:rFonts w:ascii="Times New Roman" w:hAnsi="Times New Roman" w:cs="Times New Roman"/>
          <w:bCs/>
          <w:color w:val="auto"/>
          <w:sz w:val="20"/>
          <w:szCs w:val="20"/>
        </w:rPr>
      </w:pPr>
      <w:r w:rsidRPr="002734B7">
        <w:rPr>
          <w:rFonts w:ascii="Times New Roman" w:hAnsi="Times New Roman" w:cs="Times New Roman"/>
          <w:bCs/>
          <w:color w:val="auto"/>
          <w:sz w:val="20"/>
          <w:szCs w:val="20"/>
        </w:rPr>
        <w:t>Zhotoviteľ bude na vlastné náklady zodpovedný za zabezpečenie vody, elektriny a všetkých ďalších energií a ďalších služieb, ktoré môže pri realizácii Diela potrebovať, a to formou zriadenia osobitných odberných miest jednotlivých médií (resp. inou formou podľa uváženia Zhotoviteľa), ktoré môže pri realizácii Diela potrebovať, ak sa s Objednávateľom nedohodne inak. Všetky náklady na energie znáša Zhotoviteľ.</w:t>
      </w:r>
    </w:p>
    <w:p w14:paraId="14947A5A" w14:textId="77777777" w:rsidR="005D1CC5" w:rsidRPr="002734B7" w:rsidRDefault="005D1CC5" w:rsidP="005D611C">
      <w:pPr>
        <w:numPr>
          <w:ilvl w:val="2"/>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Zhotoviteľ okrem iného zabezpečí na vlastné riziko a zodpovednosť najmä</w:t>
      </w:r>
    </w:p>
    <w:p w14:paraId="1F268A1E" w14:textId="4979DB51" w:rsidR="005D1CC5" w:rsidRPr="002734B7" w:rsidRDefault="002734B7" w:rsidP="005D1CC5">
      <w:pPr>
        <w:numPr>
          <w:ilvl w:val="3"/>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dopravu,</w:t>
      </w:r>
      <w:r w:rsidR="005D1CC5" w:rsidRPr="002734B7">
        <w:rPr>
          <w:rFonts w:ascii="Times New Roman" w:hAnsi="Times New Roman" w:cs="Times New Roman"/>
          <w:bCs/>
          <w:sz w:val="20"/>
          <w:szCs w:val="20"/>
        </w:rPr>
        <w:t xml:space="preserve"> </w:t>
      </w:r>
      <w:r w:rsidR="00207841" w:rsidRPr="002734B7">
        <w:rPr>
          <w:rFonts w:ascii="Times New Roman" w:hAnsi="Times New Roman" w:cs="Times New Roman"/>
          <w:bCs/>
          <w:sz w:val="20"/>
          <w:szCs w:val="20"/>
        </w:rPr>
        <w:t>v</w:t>
      </w:r>
      <w:r w:rsidR="005D1CC5" w:rsidRPr="002734B7">
        <w:rPr>
          <w:rFonts w:ascii="Times New Roman" w:hAnsi="Times New Roman" w:cs="Times New Roman"/>
          <w:bCs/>
          <w:sz w:val="20"/>
          <w:szCs w:val="20"/>
        </w:rPr>
        <w:t>ykládku, skladovanie Materiálov v mieste Staveniska;</w:t>
      </w:r>
    </w:p>
    <w:p w14:paraId="248D55F3" w14:textId="77777777" w:rsidR="005D1CC5" w:rsidRPr="002734B7" w:rsidRDefault="005D1CC5" w:rsidP="005D1CC5">
      <w:pPr>
        <w:numPr>
          <w:ilvl w:val="3"/>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akékoľvek technické/stavebné úpravy v súlade s Projektovou dokumentáciou nevyhnutné pre výstavbu a zapojenie Diela;</w:t>
      </w:r>
    </w:p>
    <w:p w14:paraId="5D2715D4" w14:textId="77777777" w:rsidR="005D1CC5" w:rsidRPr="002734B7" w:rsidRDefault="005D1CC5" w:rsidP="005D1CC5">
      <w:pPr>
        <w:numPr>
          <w:ilvl w:val="3"/>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výstavbu, inštaláciu, montáž kompletného Diela podľa Projektovej dokumentácie;</w:t>
      </w:r>
    </w:p>
    <w:p w14:paraId="3F7D5BF4" w14:textId="0109B642" w:rsidR="005D1CC5" w:rsidRPr="002734B7" w:rsidRDefault="002734B7" w:rsidP="005D1CC5">
      <w:pPr>
        <w:numPr>
          <w:ilvl w:val="3"/>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zabezpečenie funkčnosti diela a </w:t>
      </w:r>
      <w:r w:rsidR="005D1CC5" w:rsidRPr="002734B7">
        <w:rPr>
          <w:rFonts w:ascii="Times New Roman" w:hAnsi="Times New Roman" w:cs="Times New Roman"/>
          <w:bCs/>
          <w:sz w:val="20"/>
          <w:szCs w:val="20"/>
        </w:rPr>
        <w:t xml:space="preserve">komplexné sprevádzkovanie </w:t>
      </w:r>
      <w:r w:rsidRPr="002734B7">
        <w:rPr>
          <w:rFonts w:ascii="Times New Roman" w:hAnsi="Times New Roman" w:cs="Times New Roman"/>
          <w:bCs/>
          <w:sz w:val="20"/>
          <w:szCs w:val="20"/>
        </w:rPr>
        <w:t>Diela;</w:t>
      </w:r>
    </w:p>
    <w:p w14:paraId="473D75BC" w14:textId="77777777" w:rsidR="005D1CC5" w:rsidRPr="002734B7" w:rsidRDefault="005D1CC5" w:rsidP="00074911">
      <w:pPr>
        <w:numPr>
          <w:ilvl w:val="3"/>
          <w:numId w:val="25"/>
        </w:numPr>
        <w:spacing w:after="120"/>
        <w:jc w:val="both"/>
        <w:rPr>
          <w:rFonts w:ascii="Times New Roman" w:hAnsi="Times New Roman" w:cs="Times New Roman"/>
          <w:bCs/>
          <w:sz w:val="20"/>
          <w:szCs w:val="20"/>
        </w:rPr>
      </w:pPr>
      <w:r w:rsidRPr="002734B7">
        <w:rPr>
          <w:rFonts w:ascii="Times New Roman" w:hAnsi="Times New Roman" w:cs="Times New Roman"/>
          <w:bCs/>
          <w:sz w:val="20"/>
          <w:szCs w:val="20"/>
        </w:rPr>
        <w:t>vykonanie úspešného Preberacieho konania.</w:t>
      </w:r>
    </w:p>
    <w:p w14:paraId="1BDA7BD3" w14:textId="77777777" w:rsidR="005D611C" w:rsidRPr="00E127D0" w:rsidRDefault="005D611C" w:rsidP="005D611C">
      <w:pPr>
        <w:numPr>
          <w:ilvl w:val="2"/>
          <w:numId w:val="25"/>
        </w:numPr>
        <w:spacing w:after="120"/>
        <w:jc w:val="both"/>
        <w:rPr>
          <w:rFonts w:ascii="Times New Roman" w:hAnsi="Times New Roman" w:cs="Times New Roman"/>
          <w:bCs/>
          <w:sz w:val="20"/>
          <w:szCs w:val="20"/>
        </w:rPr>
      </w:pPr>
      <w:r w:rsidRPr="00E127D0">
        <w:rPr>
          <w:rFonts w:ascii="Times New Roman" w:hAnsi="Times New Roman" w:cs="Times New Roman"/>
          <w:b/>
          <w:bCs/>
          <w:sz w:val="20"/>
          <w:szCs w:val="20"/>
        </w:rPr>
        <w:t>Zhotoviteľ počas celej doby trvania tejto Zmluvy nesie zodpovednosť za všetky práce na Diele a akékoľvek nebezpečenstvo spojené s prácami na Diele</w:t>
      </w:r>
      <w:r w:rsidRPr="00E127D0">
        <w:rPr>
          <w:rFonts w:ascii="Times New Roman" w:hAnsi="Times New Roman" w:cs="Times New Roman"/>
          <w:bCs/>
          <w:sz w:val="20"/>
          <w:szCs w:val="20"/>
        </w:rPr>
        <w:t>, zhotovovaním Diela a akýmikoľvek inými prácami a činnosťami, ktoré je Zhotoviteľ povinný vykonať na základe tejto Zmluvy. Zhotoviteľ zabezpečí najmä, nie však výlučne:</w:t>
      </w:r>
    </w:p>
    <w:p w14:paraId="27CD0EEB"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stráženie Staveniska, aby na Stavenisko nemali v čase výkonu stavebných prác prístup nepovolané osoby, a to najmä na miesta, kde môže dôjsť k ohrozeniu života alebo zdravia;</w:t>
      </w:r>
    </w:p>
    <w:p w14:paraId="00C208DE"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označenie Staveniska;</w:t>
      </w:r>
    </w:p>
    <w:p w14:paraId="2EDAE8AB"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zriadenie vjazdu a výjazdu z miestnej komunikácie alebo z účelovej komunikácie na prísun stavebných výrobkov, na odvoz stavebného odpadu a na prístup vozidiel záchrannej zdravotnej služby a dopravnej zdravotnej služby a požiarnej ochrany, a jeho udržiavanie v nepoškodenom a čistom stave;</w:t>
      </w:r>
    </w:p>
    <w:p w14:paraId="1F1CAE8F" w14:textId="70229ED1" w:rsidR="005D611C" w:rsidRPr="00E127D0" w:rsidRDefault="00E127D0"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umiestnenie a skladovanie M</w:t>
      </w:r>
      <w:r w:rsidR="005D611C" w:rsidRPr="00E127D0">
        <w:rPr>
          <w:rFonts w:ascii="Times New Roman" w:hAnsi="Times New Roman" w:cs="Times New Roman"/>
          <w:bCs/>
          <w:sz w:val="20"/>
          <w:szCs w:val="20"/>
        </w:rPr>
        <w:t>ateriálov na Stavenisku podľa dohody s Objednávateľom;</w:t>
      </w:r>
    </w:p>
    <w:p w14:paraId="2A61590A"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poriadok a čistotu na Stavenisku, v jeho okolí a na užívaných inžinierskych sieťach;</w:t>
      </w:r>
    </w:p>
    <w:p w14:paraId="73A18F7C"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 xml:space="preserve">bezpečnosť a ochranu zdravia všetkých osôb nachádzajúcich sa na Stavenisku, a to najmä, nie však výlučne, zabezpečením bezpečnostných a zdravotných požiadaviek na stavenisku podľa zákona č. 124/2006 Z. z. o bezpečnosti a ochrane zdravia pri práci a o zmene a doplnení niektorých zákonov, </w:t>
      </w:r>
      <w:r w:rsidRPr="00E127D0">
        <w:rPr>
          <w:rFonts w:ascii="Times New Roman" w:hAnsi="Times New Roman" w:cs="Times New Roman"/>
          <w:bCs/>
          <w:sz w:val="20"/>
          <w:szCs w:val="20"/>
        </w:rPr>
        <w:lastRenderedPageBreak/>
        <w:t>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 nariadenia vlády SR č. 281/2006 Z. z. o minimálnych bezpečnostných a zdravotných požiadavkách pri ručnej manipulácii s bremenami;</w:t>
      </w:r>
    </w:p>
    <w:p w14:paraId="180A8F1C"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požiarnu ochranu Staveniska a Diela v zmysle zákona NR SR č. 314/2001 Z. z. o ochrane pred požiarmi v platnom znení a vyhlášky MV SR č. 94/2004 Z. z, ktorou sa ustanovujú technické požiadavky na protipožiarnu bezpečnosť pri výstavbe a pri užívaní stavieb, poučenie osôb nachádzajúcich sa na Stavenisku o bezpečnosti a ochrane zdravia a požiarnej ochrane Staveniska a Diela;</w:t>
      </w:r>
    </w:p>
    <w:p w14:paraId="6820D533"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aby sa všetky osoby nachádzajúce sa na Stavenisku zdržali fajčenia na Stavenisku mimo priestorov výhradne určených a označených Zhotoviteľom na tieto účely;</w:t>
      </w:r>
    </w:p>
    <w:p w14:paraId="4E9FEFED"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 Zhotoviteľ;</w:t>
      </w:r>
    </w:p>
    <w:p w14:paraId="68C42E3D"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predchádzanie škodám na majetku tretích osôb;</w:t>
      </w:r>
    </w:p>
    <w:p w14:paraId="492EBD84"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 xml:space="preserve">na Stavenisku, počas celého zhotovovania Diela, dostupnosť Projektovej dokumentácie a iných technických podkladov alebo ich kópií, potrebnej na uskutočňovanie Diela a na výkon štátneho stavebného dohľadu; </w:t>
      </w:r>
    </w:p>
    <w:p w14:paraId="21294540" w14:textId="77777777" w:rsidR="005D611C" w:rsidRPr="00E127D0" w:rsidRDefault="005D611C" w:rsidP="005D611C">
      <w:pPr>
        <w:numPr>
          <w:ilvl w:val="3"/>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pred dňom odovzdania a prevzatia Diela odstránenie všetkých technologických zariadení a vybavenia Staveniska zo Staveniska, nadbytočných stavebných výrobkov, a odpadu zo Staveniska, pričom toto ustanovenie sa primerane použije aj v prípade odstraňovania vád a nedorobkov;</w:t>
      </w:r>
    </w:p>
    <w:p w14:paraId="475268FD" w14:textId="04D28CC9" w:rsidR="005D611C" w:rsidRPr="00E127D0" w:rsidRDefault="005D611C" w:rsidP="005D611C">
      <w:pPr>
        <w:numPr>
          <w:ilvl w:val="2"/>
          <w:numId w:val="25"/>
        </w:numPr>
        <w:spacing w:after="120"/>
        <w:jc w:val="both"/>
        <w:rPr>
          <w:rFonts w:ascii="Times New Roman" w:hAnsi="Times New Roman" w:cs="Times New Roman"/>
          <w:bCs/>
          <w:sz w:val="20"/>
          <w:szCs w:val="20"/>
        </w:rPr>
      </w:pPr>
      <w:r w:rsidRPr="00E127D0">
        <w:rPr>
          <w:rFonts w:ascii="Times New Roman" w:hAnsi="Times New Roman" w:cs="Times New Roman"/>
          <w:bCs/>
          <w:sz w:val="20"/>
          <w:szCs w:val="20"/>
        </w:rPr>
        <w:t xml:space="preserve">Zhotoviteľ sa zaväzuje zabezpečiť všetky technologické zariadenia Staveniska a Materiály nevyhnutné pre zhotovenie Diela a dopraviť ich na Stavenisko, a to v takom predstihu, aby pred začatím zhotovovania príslušnej časti Diela boli na Stavenisku k dispozícii všetky technologické zariadenia Staveniska a Materiály nevyhnutné pre zhotovenie Diela. Zhotoviteľ je oprávnený skladovať na Stavenisku výlučne len technologické zariadenia Staveniska a Materiály určené na realizáciu Diela podľa tejto Zmluvy. Zhotoviteľ zabezpečí ochranu technologických zariadení Staveniska a Materiálov pred poškodením alebo zničením a ich skladovanie tak, aby tieto nestratili predpísané, resp. požadované vlastnosti. Zhotoviteľ zodpovedá za súlad všetkých Materiálov, ktoré použil na zhotovenie Diela, s príslušnými Právnymi predpismi a touto Zmluvou. </w:t>
      </w:r>
      <w:r w:rsidRPr="00E127D0">
        <w:rPr>
          <w:rFonts w:ascii="Times New Roman" w:hAnsi="Times New Roman" w:cs="Times New Roman"/>
          <w:b/>
          <w:bCs/>
          <w:sz w:val="20"/>
          <w:szCs w:val="20"/>
        </w:rPr>
        <w:t xml:space="preserve">Nebezpečenstvo vzniku škody na Materiáloch a Diele znáša výlučne Zhotoviteľ, a to </w:t>
      </w:r>
      <w:bookmarkStart w:id="5" w:name="_Hlk5882335"/>
      <w:r w:rsidRPr="00E127D0">
        <w:rPr>
          <w:rFonts w:ascii="Times New Roman" w:hAnsi="Times New Roman" w:cs="Times New Roman"/>
          <w:b/>
          <w:bCs/>
          <w:sz w:val="20"/>
          <w:szCs w:val="20"/>
        </w:rPr>
        <w:t xml:space="preserve">od momentu prevzatia Staveniska </w:t>
      </w:r>
      <w:bookmarkEnd w:id="5"/>
      <w:r w:rsidRPr="00E127D0">
        <w:rPr>
          <w:rFonts w:ascii="Times New Roman" w:hAnsi="Times New Roman" w:cs="Times New Roman"/>
          <w:b/>
          <w:bCs/>
          <w:sz w:val="20"/>
          <w:szCs w:val="20"/>
        </w:rPr>
        <w:t>až do úplného prevzatia Diela zo strany Objednávateľa</w:t>
      </w:r>
      <w:r w:rsidRPr="00E127D0">
        <w:rPr>
          <w:rFonts w:ascii="Times New Roman" w:hAnsi="Times New Roman" w:cs="Times New Roman"/>
          <w:bCs/>
          <w:sz w:val="20"/>
          <w:szCs w:val="20"/>
        </w:rPr>
        <w:t xml:space="preserve"> v súlade s bodom 2.</w:t>
      </w:r>
      <w:r w:rsidR="00A00FFA">
        <w:rPr>
          <w:rFonts w:ascii="Times New Roman" w:hAnsi="Times New Roman" w:cs="Times New Roman"/>
          <w:bCs/>
          <w:sz w:val="20"/>
          <w:szCs w:val="20"/>
        </w:rPr>
        <w:t>9</w:t>
      </w:r>
      <w:r w:rsidRPr="00E127D0">
        <w:rPr>
          <w:rFonts w:ascii="Times New Roman" w:hAnsi="Times New Roman" w:cs="Times New Roman"/>
          <w:bCs/>
          <w:sz w:val="20"/>
          <w:szCs w:val="20"/>
        </w:rPr>
        <w:t xml:space="preserve"> tejto Zmluvy.</w:t>
      </w:r>
    </w:p>
    <w:p w14:paraId="3F92895A" w14:textId="47296255" w:rsidR="005D611C" w:rsidRPr="00283559" w:rsidRDefault="005D611C" w:rsidP="005D611C">
      <w:pPr>
        <w:numPr>
          <w:ilvl w:val="2"/>
          <w:numId w:val="25"/>
        </w:numPr>
        <w:spacing w:after="120"/>
        <w:jc w:val="both"/>
        <w:rPr>
          <w:rFonts w:ascii="Times New Roman" w:hAnsi="Times New Roman" w:cs="Times New Roman"/>
          <w:bCs/>
          <w:sz w:val="20"/>
          <w:szCs w:val="20"/>
        </w:rPr>
      </w:pPr>
      <w:r w:rsidRPr="00283559">
        <w:rPr>
          <w:rFonts w:ascii="Times New Roman" w:hAnsi="Times New Roman" w:cs="Times New Roman"/>
          <w:bCs/>
          <w:sz w:val="20"/>
          <w:szCs w:val="20"/>
        </w:rPr>
        <w:t xml:space="preserve">Zhotoviteľ je zodpovedný za nakladanie s odpadmi vrátane prípadných stavebných odpadov podľa príslušných ustanovení zákona č. 79/2015 Z. z. o odpadoch </w:t>
      </w:r>
      <w:r w:rsidR="00D92F1E">
        <w:rPr>
          <w:rFonts w:ascii="Times New Roman" w:hAnsi="Times New Roman" w:cs="Times New Roman"/>
          <w:bCs/>
          <w:sz w:val="20"/>
          <w:szCs w:val="20"/>
        </w:rPr>
        <w:t xml:space="preserve">a o zmene a doplnení niektorých zákonov </w:t>
      </w:r>
      <w:r w:rsidRPr="00283559">
        <w:rPr>
          <w:rFonts w:ascii="Times New Roman" w:hAnsi="Times New Roman" w:cs="Times New Roman"/>
          <w:bCs/>
          <w:sz w:val="20"/>
          <w:szCs w:val="20"/>
        </w:rPr>
        <w:t xml:space="preserve">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(ne)plnením akýchkoľvek povinností podľa zákona o odpadoch a príslušných vykonávacích predpisov, Zhotoviteľ odškodní Objednávateľa za akékoľvek takéto škody. </w:t>
      </w:r>
    </w:p>
    <w:p w14:paraId="73AC1A8F" w14:textId="77777777" w:rsidR="005D611C" w:rsidRPr="00283559" w:rsidRDefault="005D611C" w:rsidP="005D611C">
      <w:pPr>
        <w:numPr>
          <w:ilvl w:val="2"/>
          <w:numId w:val="25"/>
        </w:numPr>
        <w:spacing w:after="120"/>
        <w:jc w:val="both"/>
        <w:rPr>
          <w:rFonts w:ascii="Times New Roman" w:hAnsi="Times New Roman" w:cs="Times New Roman"/>
          <w:bCs/>
          <w:sz w:val="20"/>
          <w:szCs w:val="20"/>
        </w:rPr>
      </w:pPr>
      <w:r w:rsidRPr="00283559">
        <w:rPr>
          <w:rFonts w:ascii="Times New Roman" w:hAnsi="Times New Roman" w:cs="Times New Roman"/>
          <w:bCs/>
          <w:sz w:val="20"/>
          <w:szCs w:val="20"/>
        </w:rPr>
        <w:t xml:space="preserve">Odo dňa začatia vykonávania prác na Diele je Zhotoviteľ povinný viesť stavebný denník v zmysle Stavebného zákona a príslušných vykonávacích predpisov. Pri vedení stavebného denníka sa budú Zmluvné strany riadiť najmä ustanoveniami § 46d) Stavebného zákona a § 28 vyhlášky Ministerstva životného prostredia Slovenskej republiky č. 453/2000 Z. z. o niektorých ustanoveniach Stavebného zákona. Stavebný denník musí byť trvale prístupný všetkým pracovníkom podieľajúcim sa na vykonávaní Diela a kontrolným orgánom na vopred dohodnutom mieste na </w:t>
      </w:r>
      <w:r w:rsidRPr="00283559">
        <w:rPr>
          <w:rFonts w:ascii="Times New Roman" w:hAnsi="Times New Roman" w:cs="Times New Roman"/>
          <w:sz w:val="20"/>
          <w:szCs w:val="20"/>
        </w:rPr>
        <w:t>Stavenisku</w:t>
      </w:r>
      <w:r w:rsidRPr="00283559">
        <w:rPr>
          <w:rFonts w:ascii="Times New Roman" w:hAnsi="Times New Roman" w:cs="Times New Roman"/>
          <w:bCs/>
          <w:sz w:val="20"/>
          <w:szCs w:val="20"/>
        </w:rPr>
        <w:t xml:space="preserve">. Vedenie stavebného denníka sa končí dňom, keď sú odstránené všetky vady a nedorobky na Diele. </w:t>
      </w:r>
      <w:r w:rsidRPr="00283559">
        <w:rPr>
          <w:rFonts w:ascii="Times New Roman" w:hAnsi="Times New Roman" w:cs="Times New Roman"/>
          <w:sz w:val="20"/>
          <w:szCs w:val="20"/>
        </w:rPr>
        <w:t>Žiadny súhlas alebo zápis Objednávateľa vo vzťahu k Dielu alebo postupu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 stavebnom denníku alebo inak udelené zo strany Objednávateľa.</w:t>
      </w:r>
    </w:p>
    <w:p w14:paraId="2C83CA20" w14:textId="77777777" w:rsidR="005D611C" w:rsidRPr="00283559" w:rsidRDefault="005D611C" w:rsidP="005D611C">
      <w:pPr>
        <w:numPr>
          <w:ilvl w:val="2"/>
          <w:numId w:val="25"/>
        </w:numPr>
        <w:spacing w:after="120"/>
        <w:jc w:val="both"/>
        <w:rPr>
          <w:rFonts w:ascii="Times New Roman" w:hAnsi="Times New Roman" w:cs="Times New Roman"/>
          <w:bCs/>
          <w:sz w:val="20"/>
          <w:szCs w:val="20"/>
        </w:rPr>
      </w:pPr>
      <w:r w:rsidRPr="00283559">
        <w:rPr>
          <w:rFonts w:ascii="Times New Roman" w:hAnsi="Times New Roman" w:cs="Times New Roman"/>
          <w:bCs/>
          <w:sz w:val="20"/>
          <w:szCs w:val="20"/>
        </w:rPr>
        <w:lastRenderedPageBreak/>
        <w:t xml:space="preserve">Objednávateľ je oprávnený vstupovať na </w:t>
      </w:r>
      <w:r w:rsidRPr="00283559">
        <w:rPr>
          <w:rFonts w:ascii="Times New Roman" w:hAnsi="Times New Roman" w:cs="Times New Roman"/>
          <w:sz w:val="20"/>
          <w:szCs w:val="20"/>
        </w:rPr>
        <w:t>Stavenisko</w:t>
      </w:r>
      <w:r w:rsidRPr="00283559">
        <w:rPr>
          <w:rFonts w:ascii="Times New Roman" w:hAnsi="Times New Roman" w:cs="Times New Roman"/>
          <w:bCs/>
          <w:sz w:val="20"/>
          <w:szCs w:val="20"/>
        </w:rPr>
        <w:t xml:space="preserve"> a kontrolovať postup Zhotoviteľa pri zhotovovaní Diela. Zhotoviteľ poskytne Objednávateľovi všetku súčinnosť pri vykonávaní kontroly podľa tohto bodu. Vykonanie kontroly zo strany Objednávateľa nezbavuje Zhotoviteľa žiadnej povinnosti alebo zodpovednosti.</w:t>
      </w:r>
    </w:p>
    <w:p w14:paraId="56EDEFEF" w14:textId="42846B95" w:rsidR="005D611C" w:rsidRPr="00283559" w:rsidRDefault="005D611C" w:rsidP="005D611C">
      <w:pPr>
        <w:numPr>
          <w:ilvl w:val="2"/>
          <w:numId w:val="25"/>
        </w:numPr>
        <w:spacing w:after="120"/>
        <w:jc w:val="both"/>
        <w:rPr>
          <w:rFonts w:ascii="Times New Roman" w:hAnsi="Times New Roman" w:cs="Times New Roman"/>
          <w:bCs/>
          <w:sz w:val="20"/>
          <w:szCs w:val="20"/>
        </w:rPr>
      </w:pPr>
      <w:r w:rsidRPr="00283559">
        <w:rPr>
          <w:rFonts w:ascii="Times New Roman" w:hAnsi="Times New Roman" w:cs="Times New Roman"/>
          <w:bCs/>
          <w:sz w:val="20"/>
          <w:szCs w:val="20"/>
        </w:rPr>
        <w:t>Pre vylúčenie pochybností, podmienkami vykonania Diela uvedenými v tomto bode nie sú dotknuté ostatné podmienky uvedené v ostatných častiach Zmluvy, n</w:t>
      </w:r>
      <w:r w:rsidR="00283559" w:rsidRPr="00283559">
        <w:rPr>
          <w:rFonts w:ascii="Times New Roman" w:hAnsi="Times New Roman" w:cs="Times New Roman"/>
          <w:bCs/>
          <w:sz w:val="20"/>
          <w:szCs w:val="20"/>
        </w:rPr>
        <w:t>ajmä v Projektovej dokumentácii.</w:t>
      </w:r>
    </w:p>
    <w:p w14:paraId="35F42A07" w14:textId="7F2D9E8F" w:rsidR="00036E54" w:rsidRPr="00977457" w:rsidRDefault="005D611C" w:rsidP="00977457">
      <w:pPr>
        <w:pStyle w:val="Odsekzoznamu"/>
        <w:numPr>
          <w:ilvl w:val="2"/>
          <w:numId w:val="25"/>
        </w:numPr>
        <w:spacing w:after="120"/>
        <w:contextualSpacing w:val="0"/>
        <w:jc w:val="both"/>
        <w:rPr>
          <w:rFonts w:eastAsiaTheme="minorHAnsi"/>
          <w:bCs/>
          <w:color w:val="000000" w:themeColor="text1"/>
          <w:lang w:eastAsia="en-US"/>
        </w:rPr>
      </w:pPr>
      <w:r w:rsidRPr="00283559">
        <w:rPr>
          <w:b/>
        </w:rPr>
        <w:t>Zhotoviteľ je povinný odo dňa prevzatia Staveniska udržiavať v platnosti poistnú zmluvu na poistenie zodpovednosti za škodu pri výkone podnikateľskej činnosti na poistnú sumu minimálne vo výške Zmluvnej ceny</w:t>
      </w:r>
      <w:r w:rsidR="00977457">
        <w:rPr>
          <w:b/>
        </w:rPr>
        <w:t xml:space="preserve"> bez DPH</w:t>
      </w:r>
      <w:r w:rsidRPr="00283559">
        <w:rPr>
          <w:b/>
        </w:rPr>
        <w:t xml:space="preserve"> </w:t>
      </w:r>
      <w:r w:rsidRPr="00283559">
        <w:t xml:space="preserve">podľa bodu 3.1.2 tejto Zmluvy. Zhotoviteľ je povinný </w:t>
      </w:r>
      <w:r w:rsidRPr="00283559">
        <w:rPr>
          <w:b/>
          <w:u w:val="single"/>
        </w:rPr>
        <w:t>pri prevzatí Staveniska</w:t>
      </w:r>
      <w:r w:rsidRPr="00283559">
        <w:t xml:space="preserve"> predložiť Objednávateľovi osvedčenú kópiu poistnej zmluvy, resp. iného rovnocenného dokladu preukazujúceho platnosť poi</w:t>
      </w:r>
      <w:r w:rsidR="00006DEF">
        <w:t>stenia podľa tohto bodu Zmluvy.</w:t>
      </w:r>
    </w:p>
    <w:p w14:paraId="74A662A3" w14:textId="77777777" w:rsidR="005D611C" w:rsidRDefault="005D611C" w:rsidP="005D611C">
      <w:pPr>
        <w:pStyle w:val="Odsekzoznamu"/>
        <w:ind w:left="709"/>
        <w:jc w:val="both"/>
        <w:rPr>
          <w:rFonts w:eastAsiaTheme="minorHAnsi"/>
          <w:bCs/>
          <w:color w:val="000000" w:themeColor="text1"/>
          <w:lang w:eastAsia="en-US"/>
        </w:rPr>
      </w:pPr>
    </w:p>
    <w:p w14:paraId="3001E177" w14:textId="77777777" w:rsidR="008C4B49" w:rsidRPr="00410FE4" w:rsidRDefault="008C4B49" w:rsidP="005D611C">
      <w:pPr>
        <w:pStyle w:val="Odsekzoznamu"/>
        <w:ind w:left="709"/>
        <w:jc w:val="both"/>
        <w:rPr>
          <w:rFonts w:eastAsiaTheme="minorHAnsi"/>
          <w:bCs/>
          <w:color w:val="000000" w:themeColor="text1"/>
          <w:highlight w:val="yellow"/>
          <w:lang w:eastAsia="en-US"/>
        </w:rPr>
      </w:pPr>
    </w:p>
    <w:p w14:paraId="7D2A9BAA" w14:textId="77777777" w:rsidR="005D611C" w:rsidRPr="00191E10" w:rsidRDefault="00384DC9" w:rsidP="005D611C">
      <w:pPr>
        <w:numPr>
          <w:ilvl w:val="1"/>
          <w:numId w:val="25"/>
        </w:numPr>
        <w:spacing w:after="120"/>
        <w:jc w:val="both"/>
        <w:rPr>
          <w:rFonts w:ascii="Times New Roman" w:hAnsi="Times New Roman" w:cs="Times New Roman"/>
          <w:b/>
          <w:bCs/>
          <w:sz w:val="20"/>
          <w:szCs w:val="20"/>
        </w:rPr>
      </w:pPr>
      <w:r w:rsidRPr="00191E10">
        <w:rPr>
          <w:rFonts w:ascii="Times New Roman" w:hAnsi="Times New Roman" w:cs="Times New Roman"/>
          <w:b/>
          <w:bCs/>
          <w:sz w:val="20"/>
          <w:szCs w:val="20"/>
        </w:rPr>
        <w:t xml:space="preserve">Správy o postupe prác a súpis vykonaných prác, </w:t>
      </w:r>
      <w:r w:rsidR="005D611C" w:rsidRPr="00191E10">
        <w:rPr>
          <w:rFonts w:ascii="Times New Roman" w:hAnsi="Times New Roman" w:cs="Times New Roman"/>
          <w:b/>
          <w:bCs/>
          <w:sz w:val="20"/>
          <w:szCs w:val="20"/>
        </w:rPr>
        <w:t xml:space="preserve">Kontrolné dni </w:t>
      </w:r>
    </w:p>
    <w:p w14:paraId="66A2B900" w14:textId="4D4C7A36" w:rsidR="00384DC9" w:rsidRPr="00191E10" w:rsidRDefault="00384DC9" w:rsidP="005D611C">
      <w:pPr>
        <w:numPr>
          <w:ilvl w:val="2"/>
          <w:numId w:val="25"/>
        </w:numPr>
        <w:spacing w:after="120"/>
        <w:jc w:val="both"/>
        <w:rPr>
          <w:rFonts w:ascii="Times New Roman" w:hAnsi="Times New Roman" w:cs="Times New Roman"/>
          <w:sz w:val="20"/>
          <w:szCs w:val="20"/>
        </w:rPr>
      </w:pPr>
      <w:r w:rsidRPr="00191E10">
        <w:rPr>
          <w:rFonts w:ascii="Times New Roman" w:hAnsi="Times New Roman" w:cs="Times New Roman"/>
          <w:sz w:val="20"/>
          <w:szCs w:val="20"/>
        </w:rPr>
        <w:t xml:space="preserve">Zhotoviteľ </w:t>
      </w:r>
      <w:r w:rsidRPr="00191E10">
        <w:rPr>
          <w:rFonts w:ascii="Times New Roman" w:hAnsi="Times New Roman" w:cs="Times New Roman"/>
          <w:b/>
          <w:sz w:val="20"/>
          <w:szCs w:val="20"/>
        </w:rPr>
        <w:t xml:space="preserve">pravidelne za každý kalendárny </w:t>
      </w:r>
      <w:r w:rsidR="00191E10" w:rsidRPr="00191E10">
        <w:rPr>
          <w:rFonts w:ascii="Times New Roman" w:hAnsi="Times New Roman" w:cs="Times New Roman"/>
          <w:b/>
          <w:sz w:val="20"/>
          <w:szCs w:val="20"/>
        </w:rPr>
        <w:t>mesiac</w:t>
      </w:r>
      <w:r w:rsidRPr="00191E10">
        <w:rPr>
          <w:rFonts w:ascii="Times New Roman" w:hAnsi="Times New Roman" w:cs="Times New Roman"/>
          <w:sz w:val="20"/>
          <w:szCs w:val="20"/>
        </w:rPr>
        <w:t xml:space="preserve"> vyhotoví a predloží Objednávateľovi správy o postupe prác na Diele do </w:t>
      </w:r>
      <w:r w:rsidR="00191E10" w:rsidRPr="00191E10">
        <w:rPr>
          <w:rFonts w:ascii="Times New Roman" w:hAnsi="Times New Roman" w:cs="Times New Roman"/>
          <w:sz w:val="20"/>
          <w:szCs w:val="20"/>
        </w:rPr>
        <w:t>desiatich (10</w:t>
      </w:r>
      <w:r w:rsidRPr="00191E10">
        <w:rPr>
          <w:rFonts w:ascii="Times New Roman" w:hAnsi="Times New Roman" w:cs="Times New Roman"/>
          <w:sz w:val="20"/>
          <w:szCs w:val="20"/>
        </w:rPr>
        <w:t xml:space="preserve">) dní po skončení sledovaného obdobia, ktorého sa týkajú. Súčasťou správ o postupe prác bude aj súpis vykonaných prác. Objednávateľovi patrí lehota piatich (5) pracovných dní odo dňa predloženia súpisu vykonaných prác na jeho preskúmanie. </w:t>
      </w:r>
      <w:r w:rsidR="00191E10" w:rsidRPr="00191E10">
        <w:rPr>
          <w:rFonts w:ascii="Times New Roman" w:hAnsi="Times New Roman" w:cs="Times New Roman"/>
          <w:sz w:val="20"/>
          <w:szCs w:val="20"/>
        </w:rPr>
        <w:t xml:space="preserve">Ak sa po preskúmaní súpisu prác ukáže potreba jeho opravy/doplnenia, je Zhotoviteľ povinný opraviť súpis vykonaných prác do piatich (5) pracovných dní. </w:t>
      </w:r>
      <w:r w:rsidRPr="00191E10">
        <w:rPr>
          <w:rFonts w:ascii="Times New Roman" w:hAnsi="Times New Roman" w:cs="Times New Roman"/>
          <w:sz w:val="20"/>
          <w:szCs w:val="20"/>
        </w:rPr>
        <w:t>Objednávateľom schválený súpis vykonaných prác je podkladom pre fakturáciu Zmluvnej ceny podľa bodu 3.1 tejto Zmluvy.</w:t>
      </w:r>
    </w:p>
    <w:p w14:paraId="0BA012BD" w14:textId="31EE230D" w:rsidR="005D611C" w:rsidRPr="008B6487" w:rsidRDefault="005D611C" w:rsidP="005D611C">
      <w:pPr>
        <w:numPr>
          <w:ilvl w:val="2"/>
          <w:numId w:val="25"/>
        </w:numPr>
        <w:spacing w:after="120"/>
        <w:jc w:val="both"/>
        <w:rPr>
          <w:rFonts w:ascii="Times New Roman" w:hAnsi="Times New Roman" w:cs="Times New Roman"/>
          <w:sz w:val="20"/>
          <w:szCs w:val="20"/>
        </w:rPr>
      </w:pPr>
      <w:r w:rsidRPr="008B6487">
        <w:rPr>
          <w:rFonts w:ascii="Times New Roman" w:hAnsi="Times New Roman" w:cs="Times New Roman"/>
          <w:b/>
          <w:sz w:val="20"/>
          <w:szCs w:val="20"/>
        </w:rPr>
        <w:t xml:space="preserve">Objednávateľ vykonáva kontrolu vykonaných prác prostredníctvom </w:t>
      </w:r>
      <w:r w:rsidR="000E374B" w:rsidRPr="008B6487">
        <w:rPr>
          <w:rFonts w:ascii="Times New Roman" w:hAnsi="Times New Roman" w:cs="Times New Roman"/>
          <w:b/>
          <w:sz w:val="20"/>
          <w:szCs w:val="20"/>
        </w:rPr>
        <w:t>Stavebného</w:t>
      </w:r>
      <w:r w:rsidRPr="008B6487">
        <w:rPr>
          <w:rFonts w:ascii="Times New Roman" w:hAnsi="Times New Roman" w:cs="Times New Roman"/>
          <w:b/>
          <w:sz w:val="20"/>
          <w:szCs w:val="20"/>
        </w:rPr>
        <w:t xml:space="preserve"> dozoru najmä avšak nie výlučne počas Kontrolných dní pravidelne jedenkrát za </w:t>
      </w:r>
      <w:r w:rsidR="00384DC9" w:rsidRPr="008B6487">
        <w:rPr>
          <w:rFonts w:ascii="Times New Roman" w:hAnsi="Times New Roman" w:cs="Times New Roman"/>
          <w:b/>
          <w:sz w:val="20"/>
          <w:szCs w:val="20"/>
        </w:rPr>
        <w:t xml:space="preserve">sedem </w:t>
      </w:r>
      <w:r w:rsidRPr="008B6487">
        <w:rPr>
          <w:rFonts w:ascii="Times New Roman" w:hAnsi="Times New Roman" w:cs="Times New Roman"/>
          <w:b/>
          <w:sz w:val="20"/>
          <w:szCs w:val="20"/>
        </w:rPr>
        <w:t>(</w:t>
      </w:r>
      <w:r w:rsidR="00384DC9" w:rsidRPr="008B6487">
        <w:rPr>
          <w:rFonts w:ascii="Times New Roman" w:hAnsi="Times New Roman" w:cs="Times New Roman"/>
          <w:b/>
          <w:sz w:val="20"/>
          <w:szCs w:val="20"/>
        </w:rPr>
        <w:t>7</w:t>
      </w:r>
      <w:r w:rsidR="008B6487" w:rsidRPr="008B6487">
        <w:rPr>
          <w:rFonts w:ascii="Times New Roman" w:hAnsi="Times New Roman" w:cs="Times New Roman"/>
          <w:b/>
          <w:sz w:val="20"/>
          <w:szCs w:val="20"/>
        </w:rPr>
        <w:t xml:space="preserve">) </w:t>
      </w:r>
      <w:r w:rsidRPr="008B6487">
        <w:rPr>
          <w:rFonts w:ascii="Times New Roman" w:hAnsi="Times New Roman" w:cs="Times New Roman"/>
          <w:b/>
          <w:sz w:val="20"/>
          <w:szCs w:val="20"/>
        </w:rPr>
        <w:t>dní</w:t>
      </w:r>
      <w:r w:rsidRPr="008B6487">
        <w:rPr>
          <w:rFonts w:ascii="Times New Roman" w:hAnsi="Times New Roman" w:cs="Times New Roman"/>
          <w:sz w:val="20"/>
          <w:szCs w:val="20"/>
        </w:rPr>
        <w:t xml:space="preserve">, resp. na základe dohody podľa potrieb a požiadaviek Zmluvných strán. Presný termín bude spresnený zápisom v Stavebnom denníku pri </w:t>
      </w:r>
      <w:r w:rsidR="00466E41">
        <w:rPr>
          <w:rFonts w:ascii="Times New Roman" w:hAnsi="Times New Roman" w:cs="Times New Roman"/>
          <w:sz w:val="20"/>
          <w:szCs w:val="20"/>
        </w:rPr>
        <w:t>prevzatí</w:t>
      </w:r>
      <w:r w:rsidR="00466E41" w:rsidRPr="008B6487">
        <w:rPr>
          <w:rFonts w:ascii="Times New Roman" w:hAnsi="Times New Roman" w:cs="Times New Roman"/>
          <w:sz w:val="20"/>
          <w:szCs w:val="20"/>
        </w:rPr>
        <w:t xml:space="preserve"> </w:t>
      </w:r>
      <w:r w:rsidRPr="008B6487">
        <w:rPr>
          <w:rFonts w:ascii="Times New Roman" w:hAnsi="Times New Roman" w:cs="Times New Roman"/>
          <w:sz w:val="20"/>
          <w:szCs w:val="20"/>
        </w:rPr>
        <w:t>Staveniska Zhotoviteľovi. Každý ďalší termín nasledujúceho Kontrolného dňa bude Zmluvnými stranami vopred dohodnutý a zapísaný v Stavebnom denníku.</w:t>
      </w:r>
    </w:p>
    <w:p w14:paraId="16FB990E" w14:textId="373B67E7" w:rsidR="005D611C" w:rsidRPr="0005708E" w:rsidRDefault="005D611C" w:rsidP="005D611C">
      <w:pPr>
        <w:pStyle w:val="Odsekzoznamu"/>
        <w:numPr>
          <w:ilvl w:val="2"/>
          <w:numId w:val="25"/>
        </w:numPr>
        <w:spacing w:after="120"/>
        <w:contextualSpacing w:val="0"/>
        <w:jc w:val="both"/>
        <w:rPr>
          <w:rFonts w:eastAsiaTheme="minorHAnsi"/>
          <w:lang w:eastAsia="en-US"/>
        </w:rPr>
      </w:pPr>
      <w:r w:rsidRPr="0005708E">
        <w:t xml:space="preserve">Po vykonaní kontroly vykonaných prác na Diele </w:t>
      </w:r>
      <w:r w:rsidRPr="0005708E">
        <w:rPr>
          <w:rFonts w:eastAsiaTheme="minorHAnsi"/>
          <w:lang w:eastAsia="en-US"/>
        </w:rPr>
        <w:t>Zmluvné strany vyhotovia písomný záznam</w:t>
      </w:r>
      <w:r w:rsidR="008B6487" w:rsidRPr="0005708E">
        <w:rPr>
          <w:rFonts w:eastAsiaTheme="minorHAnsi"/>
          <w:lang w:eastAsia="en-US"/>
        </w:rPr>
        <w:t xml:space="preserve"> do Stavebného denníka</w:t>
      </w:r>
      <w:r w:rsidRPr="0005708E">
        <w:rPr>
          <w:rFonts w:eastAsiaTheme="minorHAnsi"/>
          <w:lang w:eastAsia="en-US"/>
        </w:rPr>
        <w:t xml:space="preserve">, </w:t>
      </w:r>
      <w:r w:rsidRPr="0005708E">
        <w:rPr>
          <w:bCs/>
        </w:rPr>
        <w:t>ktorý musí byť podpísaný oprávnenými zástupcami oboch Zmluvných strán</w:t>
      </w:r>
      <w:r w:rsidR="00CE4319" w:rsidRPr="0005708E">
        <w:rPr>
          <w:bCs/>
        </w:rPr>
        <w:t xml:space="preserve"> (ďalej len „</w:t>
      </w:r>
      <w:r w:rsidR="00CE4319" w:rsidRPr="0005708E">
        <w:rPr>
          <w:b/>
        </w:rPr>
        <w:t>písomný záznam</w:t>
      </w:r>
      <w:r w:rsidR="00CE4319" w:rsidRPr="0005708E">
        <w:rPr>
          <w:bCs/>
        </w:rPr>
        <w:t>“)</w:t>
      </w:r>
      <w:r w:rsidRPr="0005708E">
        <w:rPr>
          <w:bCs/>
        </w:rPr>
        <w:t>.</w:t>
      </w:r>
      <w:r w:rsidRPr="0005708E">
        <w:rPr>
          <w:rFonts w:eastAsiaTheme="minorHAnsi"/>
          <w:lang w:eastAsia="en-US"/>
        </w:rPr>
        <w:t xml:space="preserve"> </w:t>
      </w:r>
    </w:p>
    <w:p w14:paraId="4D2B70FF" w14:textId="3B917DA5" w:rsidR="005D611C" w:rsidRDefault="005D611C" w:rsidP="005D611C">
      <w:pPr>
        <w:pStyle w:val="Odsekzoznamu"/>
        <w:numPr>
          <w:ilvl w:val="2"/>
          <w:numId w:val="25"/>
        </w:numPr>
        <w:spacing w:after="120"/>
        <w:contextualSpacing w:val="0"/>
        <w:jc w:val="both"/>
        <w:rPr>
          <w:rFonts w:eastAsiaTheme="minorHAnsi"/>
          <w:lang w:eastAsia="en-US"/>
        </w:rPr>
      </w:pPr>
      <w:r w:rsidRPr="0005708E">
        <w:t xml:space="preserve">Zhotoviteľ upovedomí Objednávateľa o čase potrebnom na odstránenie vád a nedorobkov zistených počas Kontrolného dňa a o spôsobe ich odstraňovania alebo namietne opodstatnenosť vytýkaných vád a nedorobkov Objednávateľa. Zhotoviteľ písomne oboznámi Objednávateľa o skutočnosti, kedy dôjde k odstráneniu zistených vád a nedorobkov, ako aj o spôsobe ich odstránenia, a to do piatich (5) dní odo dňa zistenia predmetných vád a nedorobkov Diela počas Kontrolného dňa. </w:t>
      </w:r>
      <w:r w:rsidRPr="0005708E">
        <w:rPr>
          <w:rFonts w:eastAsiaTheme="minorHAnsi"/>
          <w:lang w:eastAsia="en-US"/>
        </w:rPr>
        <w:t xml:space="preserve">V prípade namietnutia opodstatnenosti vytýkaných vád a nedorobkov Objednávateľa, vytýkané vady a nedorobky odborne posúdi </w:t>
      </w:r>
      <w:r w:rsidR="000E374B" w:rsidRPr="0005708E">
        <w:t>Stavebný</w:t>
      </w:r>
      <w:r w:rsidRPr="0005708E">
        <w:rPr>
          <w:rFonts w:eastAsiaTheme="minorHAnsi"/>
          <w:lang w:eastAsia="en-US"/>
        </w:rPr>
        <w:t xml:space="preserve"> dozor a o takomto posúdení vyhotoví písomný záznam. Písomný záznam a výsledky posúdenia vytýkaných vád a nedorobkov je záväzný pre obe Zmluvné strany.</w:t>
      </w:r>
    </w:p>
    <w:p w14:paraId="748FA0D8" w14:textId="77777777" w:rsidR="002D730C" w:rsidRPr="0005708E" w:rsidRDefault="002D730C" w:rsidP="002D730C">
      <w:pPr>
        <w:pStyle w:val="Odsekzoznamu"/>
        <w:spacing w:after="120"/>
        <w:ind w:left="709"/>
        <w:contextualSpacing w:val="0"/>
        <w:jc w:val="both"/>
        <w:rPr>
          <w:rFonts w:eastAsiaTheme="minorHAnsi"/>
          <w:lang w:eastAsia="en-US"/>
        </w:rPr>
      </w:pPr>
    </w:p>
    <w:p w14:paraId="169AC859" w14:textId="77777777" w:rsidR="005D611C" w:rsidRPr="00927F8D" w:rsidRDefault="005D611C" w:rsidP="005D611C">
      <w:pPr>
        <w:numPr>
          <w:ilvl w:val="1"/>
          <w:numId w:val="25"/>
        </w:numPr>
        <w:spacing w:after="120"/>
        <w:jc w:val="both"/>
        <w:rPr>
          <w:rFonts w:ascii="Times New Roman" w:hAnsi="Times New Roman" w:cs="Times New Roman"/>
          <w:b/>
          <w:sz w:val="20"/>
          <w:szCs w:val="20"/>
        </w:rPr>
      </w:pPr>
      <w:bookmarkStart w:id="6" w:name="_Ref515887199"/>
      <w:bookmarkStart w:id="7" w:name="_Ref485110579"/>
      <w:bookmarkStart w:id="8" w:name="_Ref485113649"/>
      <w:r w:rsidRPr="00927F8D">
        <w:rPr>
          <w:rFonts w:ascii="Times New Roman" w:hAnsi="Times New Roman" w:cs="Times New Roman"/>
          <w:b/>
          <w:sz w:val="20"/>
          <w:szCs w:val="20"/>
        </w:rPr>
        <w:t>Príručky pre prevádzku a údržbu a zaškolenie obsluhy</w:t>
      </w:r>
    </w:p>
    <w:p w14:paraId="4B04AC6A" w14:textId="5B2865D0" w:rsidR="005D611C" w:rsidRPr="00927F8D" w:rsidRDefault="005D611C" w:rsidP="005D611C">
      <w:pPr>
        <w:pStyle w:val="Odsekzoznamu"/>
        <w:spacing w:after="120"/>
        <w:ind w:left="709"/>
        <w:contextualSpacing w:val="0"/>
        <w:jc w:val="both"/>
        <w:rPr>
          <w:bCs/>
        </w:rPr>
      </w:pPr>
      <w:r w:rsidRPr="00927F8D">
        <w:t>Najneskôr k Preberaciemu konaniu Zhotoviteľ dodá Objednávateľovi všetky príručky pre prevádzku a údržbu Diela tam, kde to je pre riadne užívanie Diela, resp. jednotlivých materiálov alebo zariadení potrebné alebo vhodné</w:t>
      </w:r>
      <w:r w:rsidR="00877BAB" w:rsidRPr="00927F8D">
        <w:t xml:space="preserve"> a vrátane</w:t>
      </w:r>
      <w:r w:rsidRPr="00927F8D">
        <w:t xml:space="preserve"> akýchkoľvek nevyhnutných dokumentov pre riadne užívanie, prevádzku a údržbu celého Diela. Zhotoviteľ zároveň </w:t>
      </w:r>
      <w:r w:rsidRPr="00927F8D">
        <w:rPr>
          <w:bCs/>
        </w:rPr>
        <w:t>zabezpečí a vykoná zaškolenie personálu Objednávateľa v oblasti prevádzky a obsluhy Diela</w:t>
      </w:r>
      <w:r w:rsidR="00736817" w:rsidRPr="00927F8D">
        <w:rPr>
          <w:bCs/>
        </w:rPr>
        <w:t xml:space="preserve"> </w:t>
      </w:r>
      <w:r w:rsidRPr="00927F8D">
        <w:rPr>
          <w:bCs/>
        </w:rPr>
        <w:t>vrátane všetkých postupov tak, aby po zaškolení bol Objednávateľ samostatne schopný obsluhovať</w:t>
      </w:r>
      <w:r w:rsidR="00736817" w:rsidRPr="00927F8D">
        <w:rPr>
          <w:bCs/>
        </w:rPr>
        <w:t xml:space="preserve"> Dielo </w:t>
      </w:r>
      <w:r w:rsidR="002B5445" w:rsidRPr="00927F8D">
        <w:rPr>
          <w:bCs/>
        </w:rPr>
        <w:t xml:space="preserve"> a prevádzkovať ho na účely, </w:t>
      </w:r>
      <w:r w:rsidRPr="00927F8D">
        <w:rPr>
          <w:bCs/>
        </w:rPr>
        <w:t xml:space="preserve">na ktoré </w:t>
      </w:r>
      <w:r w:rsidR="002B5445" w:rsidRPr="00927F8D">
        <w:rPr>
          <w:bCs/>
        </w:rPr>
        <w:t>je</w:t>
      </w:r>
      <w:r w:rsidR="00736817" w:rsidRPr="00927F8D">
        <w:rPr>
          <w:bCs/>
        </w:rPr>
        <w:t xml:space="preserve"> </w:t>
      </w:r>
      <w:r w:rsidRPr="00927F8D">
        <w:rPr>
          <w:bCs/>
        </w:rPr>
        <w:t>vyhotovené. O zaškolení obsluhy Objednávateľa Zmluvné strany vyhotovia osobitný protokol, ktorý musí byť podpísaný oprávnenými zástupcami oboch Zmluvných strán.</w:t>
      </w:r>
    </w:p>
    <w:p w14:paraId="0D572D30" w14:textId="77777777" w:rsidR="005D611C" w:rsidRPr="006724B3" w:rsidRDefault="005D611C" w:rsidP="005D611C">
      <w:pPr>
        <w:widowControl w:val="0"/>
        <w:numPr>
          <w:ilvl w:val="1"/>
          <w:numId w:val="25"/>
        </w:numPr>
        <w:spacing w:after="120"/>
        <w:jc w:val="both"/>
        <w:rPr>
          <w:rFonts w:ascii="Times New Roman" w:hAnsi="Times New Roman" w:cs="Times New Roman"/>
          <w:b/>
          <w:sz w:val="20"/>
          <w:szCs w:val="20"/>
        </w:rPr>
      </w:pPr>
      <w:r w:rsidRPr="006724B3">
        <w:rPr>
          <w:rFonts w:ascii="Times New Roman" w:hAnsi="Times New Roman" w:cs="Times New Roman"/>
          <w:b/>
          <w:bCs/>
          <w:sz w:val="20"/>
          <w:szCs w:val="20"/>
        </w:rPr>
        <w:t>Lehota</w:t>
      </w:r>
      <w:r w:rsidRPr="006724B3">
        <w:rPr>
          <w:rFonts w:ascii="Times New Roman" w:hAnsi="Times New Roman" w:cs="Times New Roman"/>
          <w:b/>
          <w:sz w:val="20"/>
          <w:szCs w:val="20"/>
        </w:rPr>
        <w:t xml:space="preserve"> plnenia</w:t>
      </w:r>
    </w:p>
    <w:p w14:paraId="646D3346" w14:textId="10BEC73D" w:rsidR="005D611C" w:rsidRPr="006724B3" w:rsidRDefault="005D611C" w:rsidP="005D611C">
      <w:pPr>
        <w:widowControl w:val="0"/>
        <w:numPr>
          <w:ilvl w:val="2"/>
          <w:numId w:val="25"/>
        </w:numPr>
        <w:spacing w:after="120"/>
        <w:jc w:val="both"/>
        <w:rPr>
          <w:rFonts w:ascii="Times New Roman" w:hAnsi="Times New Roman" w:cs="Times New Roman"/>
          <w:sz w:val="20"/>
          <w:szCs w:val="20"/>
        </w:rPr>
      </w:pPr>
      <w:r w:rsidRPr="006724B3">
        <w:rPr>
          <w:rFonts w:ascii="Times New Roman" w:hAnsi="Times New Roman" w:cs="Times New Roman"/>
          <w:sz w:val="20"/>
          <w:szCs w:val="20"/>
        </w:rPr>
        <w:t xml:space="preserve">Zhotoviteľ začne práce na realizácii Diela </w:t>
      </w:r>
      <w:r w:rsidR="00927F8D" w:rsidRPr="006724B3">
        <w:rPr>
          <w:rFonts w:ascii="Times New Roman" w:hAnsi="Times New Roman" w:cs="Times New Roman"/>
          <w:sz w:val="20"/>
          <w:szCs w:val="20"/>
        </w:rPr>
        <w:t>v zmysle bodu 2.1.3</w:t>
      </w:r>
      <w:r w:rsidR="006724B3" w:rsidRPr="006724B3">
        <w:rPr>
          <w:rFonts w:ascii="Times New Roman" w:hAnsi="Times New Roman" w:cs="Times New Roman"/>
          <w:sz w:val="20"/>
          <w:szCs w:val="20"/>
        </w:rPr>
        <w:t xml:space="preserve"> tak,</w:t>
      </w:r>
      <w:r w:rsidRPr="006724B3">
        <w:rPr>
          <w:rFonts w:ascii="Times New Roman" w:hAnsi="Times New Roman" w:cs="Times New Roman"/>
          <w:sz w:val="20"/>
          <w:szCs w:val="20"/>
        </w:rPr>
        <w:t xml:space="preserve"> aby celé Dielo vyhotovil a dokončil v súlade s Harmonogramom prác v Lehote plnenia.</w:t>
      </w:r>
    </w:p>
    <w:p w14:paraId="4C54DE0B" w14:textId="2E4CEAB7" w:rsidR="005D611C" w:rsidRPr="003665FA" w:rsidRDefault="005D611C" w:rsidP="005D611C">
      <w:pPr>
        <w:widowControl w:val="0"/>
        <w:numPr>
          <w:ilvl w:val="2"/>
          <w:numId w:val="25"/>
        </w:numPr>
        <w:spacing w:after="120"/>
        <w:jc w:val="both"/>
        <w:rPr>
          <w:rFonts w:ascii="Times New Roman" w:hAnsi="Times New Roman" w:cs="Times New Roman"/>
          <w:sz w:val="20"/>
          <w:szCs w:val="20"/>
        </w:rPr>
      </w:pPr>
      <w:bookmarkStart w:id="9" w:name="_Ref485110657"/>
      <w:r w:rsidRPr="003665FA">
        <w:rPr>
          <w:rFonts w:ascii="Times New Roman" w:hAnsi="Times New Roman" w:cs="Times New Roman"/>
          <w:b/>
          <w:sz w:val="20"/>
          <w:szCs w:val="20"/>
        </w:rPr>
        <w:t xml:space="preserve">Lehota na vykonanie Diela je </w:t>
      </w:r>
      <w:r w:rsidR="005E7770" w:rsidRPr="000360EA">
        <w:rPr>
          <w:rFonts w:ascii="Times New Roman" w:hAnsi="Times New Roman" w:cs="Times New Roman"/>
          <w:b/>
          <w:sz w:val="20"/>
          <w:szCs w:val="20"/>
        </w:rPr>
        <w:t>15</w:t>
      </w:r>
      <w:r w:rsidR="005E7770">
        <w:rPr>
          <w:rFonts w:ascii="Times New Roman" w:hAnsi="Times New Roman" w:cs="Times New Roman"/>
          <w:b/>
          <w:sz w:val="20"/>
          <w:szCs w:val="20"/>
        </w:rPr>
        <w:t xml:space="preserve"> </w:t>
      </w:r>
      <w:r w:rsidR="002B5445" w:rsidRPr="003665FA">
        <w:rPr>
          <w:rFonts w:ascii="Times New Roman" w:hAnsi="Times New Roman" w:cs="Times New Roman"/>
          <w:b/>
          <w:sz w:val="20"/>
          <w:szCs w:val="20"/>
        </w:rPr>
        <w:t xml:space="preserve"> mesiacov odo dňa </w:t>
      </w:r>
      <w:r w:rsidR="006724B3" w:rsidRPr="003665FA">
        <w:rPr>
          <w:rFonts w:ascii="Times New Roman" w:hAnsi="Times New Roman" w:cs="Times New Roman"/>
          <w:b/>
          <w:sz w:val="20"/>
          <w:szCs w:val="20"/>
        </w:rPr>
        <w:t>prevzatia Staveniska</w:t>
      </w:r>
      <w:r w:rsidR="002B5445" w:rsidRPr="003665FA">
        <w:rPr>
          <w:rFonts w:ascii="Times New Roman" w:hAnsi="Times New Roman" w:cs="Times New Roman"/>
          <w:sz w:val="20"/>
          <w:szCs w:val="20"/>
        </w:rPr>
        <w:t>.</w:t>
      </w:r>
      <w:r w:rsidRPr="003665FA">
        <w:rPr>
          <w:rFonts w:ascii="Times New Roman" w:hAnsi="Times New Roman" w:cs="Times New Roman"/>
          <w:sz w:val="20"/>
          <w:szCs w:val="20"/>
        </w:rPr>
        <w:t xml:space="preserve"> </w:t>
      </w:r>
      <w:bookmarkEnd w:id="9"/>
      <w:r w:rsidRPr="003665FA">
        <w:rPr>
          <w:rFonts w:ascii="Times New Roman" w:hAnsi="Times New Roman" w:cs="Times New Roman"/>
          <w:sz w:val="20"/>
          <w:szCs w:val="20"/>
        </w:rPr>
        <w:t xml:space="preserve">Zhotoviteľ je povinný Dielo v súlade s Harmonogramom prác v Lehote plnenia vyhotoviť tak, aby </w:t>
      </w:r>
      <w:r w:rsidR="00FC19B5" w:rsidRPr="003665FA">
        <w:rPr>
          <w:rFonts w:ascii="Times New Roman" w:hAnsi="Times New Roman" w:cs="Times New Roman"/>
          <w:sz w:val="20"/>
          <w:szCs w:val="20"/>
        </w:rPr>
        <w:t xml:space="preserve">zodpovedalo podmienkam tejto Zmluvy, </w:t>
      </w:r>
      <w:r w:rsidRPr="003665FA">
        <w:rPr>
          <w:rFonts w:ascii="Times New Roman" w:hAnsi="Times New Roman" w:cs="Times New Roman"/>
          <w:sz w:val="20"/>
          <w:szCs w:val="20"/>
        </w:rPr>
        <w:t xml:space="preserve">vyhovelo Funkčným </w:t>
      </w:r>
      <w:r w:rsidRPr="003665FA">
        <w:rPr>
          <w:rFonts w:ascii="Times New Roman" w:hAnsi="Times New Roman" w:cs="Times New Roman"/>
          <w:bCs/>
          <w:sz w:val="20"/>
          <w:szCs w:val="20"/>
        </w:rPr>
        <w:t xml:space="preserve">skúškam, </w:t>
      </w:r>
      <w:r w:rsidR="0040407F" w:rsidRPr="003665FA">
        <w:rPr>
          <w:rFonts w:ascii="Times New Roman" w:hAnsi="Times New Roman" w:cs="Times New Roman"/>
          <w:sz w:val="20"/>
          <w:szCs w:val="20"/>
        </w:rPr>
        <w:t>bolo spôsobilé na Pr</w:t>
      </w:r>
      <w:r w:rsidR="003665FA" w:rsidRPr="003665FA">
        <w:rPr>
          <w:rFonts w:ascii="Times New Roman" w:hAnsi="Times New Roman" w:cs="Times New Roman"/>
          <w:sz w:val="20"/>
          <w:szCs w:val="20"/>
        </w:rPr>
        <w:t>eberacie konanie podľa bodu 2.9</w:t>
      </w:r>
      <w:r w:rsidR="0040407F" w:rsidRPr="003665FA">
        <w:rPr>
          <w:rFonts w:ascii="Times New Roman" w:hAnsi="Times New Roman" w:cs="Times New Roman"/>
          <w:sz w:val="20"/>
          <w:szCs w:val="20"/>
        </w:rPr>
        <w:t xml:space="preserve"> tejto Zmluvy a aby </w:t>
      </w:r>
      <w:r w:rsidRPr="003665FA">
        <w:rPr>
          <w:rFonts w:ascii="Times New Roman" w:hAnsi="Times New Roman" w:cs="Times New Roman"/>
          <w:bCs/>
          <w:sz w:val="20"/>
          <w:szCs w:val="20"/>
        </w:rPr>
        <w:t xml:space="preserve">bolo pripravené na úspešné absolvovanie kolaudačného konania, ktorého výsledkom bude </w:t>
      </w:r>
      <w:r w:rsidRPr="003665FA">
        <w:rPr>
          <w:rFonts w:ascii="Times New Roman" w:hAnsi="Times New Roman" w:cs="Times New Roman"/>
          <w:bCs/>
          <w:sz w:val="20"/>
          <w:szCs w:val="20"/>
        </w:rPr>
        <w:lastRenderedPageBreak/>
        <w:t>vydanie právoplatného rozhodnutia na užívanie stavby</w:t>
      </w:r>
      <w:r w:rsidR="0040407F" w:rsidRPr="003665FA">
        <w:rPr>
          <w:rFonts w:ascii="Times New Roman" w:hAnsi="Times New Roman" w:cs="Times New Roman"/>
          <w:sz w:val="20"/>
          <w:szCs w:val="20"/>
        </w:rPr>
        <w:t>.</w:t>
      </w:r>
    </w:p>
    <w:p w14:paraId="6ED72F20" w14:textId="77777777" w:rsidR="005D611C" w:rsidRPr="003665FA" w:rsidRDefault="005D611C" w:rsidP="005D611C">
      <w:pPr>
        <w:widowControl w:val="0"/>
        <w:numPr>
          <w:ilvl w:val="2"/>
          <w:numId w:val="25"/>
        </w:numPr>
        <w:spacing w:after="120"/>
        <w:jc w:val="both"/>
        <w:rPr>
          <w:rFonts w:ascii="Times New Roman" w:hAnsi="Times New Roman" w:cs="Times New Roman"/>
          <w:sz w:val="20"/>
          <w:szCs w:val="20"/>
        </w:rPr>
      </w:pPr>
      <w:bookmarkStart w:id="10" w:name="_Ref485125420"/>
      <w:r w:rsidRPr="003665FA">
        <w:rPr>
          <w:rFonts w:ascii="Times New Roman" w:hAnsi="Times New Roman" w:cs="Times New Roman"/>
          <w:bCs/>
          <w:sz w:val="20"/>
          <w:szCs w:val="20"/>
        </w:rPr>
        <w:t>Zhotoviteľ</w:t>
      </w:r>
      <w:r w:rsidRPr="003665FA">
        <w:rPr>
          <w:rFonts w:ascii="Times New Roman" w:hAnsi="Times New Roman" w:cs="Times New Roman"/>
          <w:sz w:val="20"/>
          <w:szCs w:val="20"/>
        </w:rPr>
        <w:t xml:space="preserve"> bude mať nárok na predĺženie Lehoty plnenia pokiaľ oneskorenie s dokončením Diela bude spôsobené niektorou z nasledovných okolnost</w:t>
      </w:r>
      <w:bookmarkEnd w:id="10"/>
      <w:r w:rsidRPr="003665FA">
        <w:rPr>
          <w:rFonts w:ascii="Times New Roman" w:hAnsi="Times New Roman" w:cs="Times New Roman"/>
          <w:sz w:val="20"/>
          <w:szCs w:val="20"/>
        </w:rPr>
        <w:t>í:</w:t>
      </w:r>
    </w:p>
    <w:p w14:paraId="5037C461" w14:textId="77777777" w:rsidR="005D611C" w:rsidRPr="003665FA" w:rsidRDefault="005D611C" w:rsidP="005D611C">
      <w:pPr>
        <w:widowControl w:val="0"/>
        <w:numPr>
          <w:ilvl w:val="3"/>
          <w:numId w:val="25"/>
        </w:numPr>
        <w:spacing w:after="120"/>
        <w:jc w:val="both"/>
        <w:rPr>
          <w:rFonts w:ascii="Times New Roman" w:hAnsi="Times New Roman" w:cs="Times New Roman"/>
          <w:sz w:val="20"/>
          <w:szCs w:val="20"/>
        </w:rPr>
      </w:pPr>
      <w:r w:rsidRPr="003665FA">
        <w:rPr>
          <w:rFonts w:ascii="Times New Roman" w:hAnsi="Times New Roman" w:cs="Times New Roman"/>
          <w:sz w:val="20"/>
          <w:szCs w:val="20"/>
        </w:rPr>
        <w:t>príčina, ktorá dáva Zhotoviteľovi nárok na predĺženie Lehoty plnenia podľa niektorého z bodov tejto Zmluvy,</w:t>
      </w:r>
    </w:p>
    <w:p w14:paraId="06758A7E" w14:textId="77777777" w:rsidR="005D611C" w:rsidRPr="003665FA" w:rsidRDefault="005D611C" w:rsidP="005D611C">
      <w:pPr>
        <w:widowControl w:val="0"/>
        <w:numPr>
          <w:ilvl w:val="3"/>
          <w:numId w:val="25"/>
        </w:numPr>
        <w:spacing w:after="120"/>
        <w:jc w:val="both"/>
        <w:rPr>
          <w:rFonts w:ascii="Times New Roman" w:hAnsi="Times New Roman" w:cs="Times New Roman"/>
          <w:sz w:val="20"/>
          <w:szCs w:val="20"/>
        </w:rPr>
      </w:pPr>
      <w:bookmarkStart w:id="11" w:name="_Ref485114690"/>
      <w:r w:rsidRPr="003665FA">
        <w:rPr>
          <w:rFonts w:ascii="Times New Roman" w:hAnsi="Times New Roman" w:cs="Times New Roman"/>
          <w:sz w:val="20"/>
          <w:szCs w:val="20"/>
        </w:rPr>
        <w:t>omeškanie alebo obmedzenie na strane Objednávateľa, ktoré je priamou príčinou omeškania Zhotoviteľa, a ktoré nebolo odstránené v primeranej lehote na základe výzvy Zhotoviteľa na odstránenie takéhoto omeškania alebo obmedzenia,</w:t>
      </w:r>
      <w:bookmarkEnd w:id="11"/>
    </w:p>
    <w:p w14:paraId="664EC1AA" w14:textId="77777777" w:rsidR="005D611C" w:rsidRPr="003804AB" w:rsidRDefault="005D611C" w:rsidP="005D611C">
      <w:pPr>
        <w:widowControl w:val="0"/>
        <w:numPr>
          <w:ilvl w:val="3"/>
          <w:numId w:val="25"/>
        </w:numPr>
        <w:spacing w:after="120"/>
        <w:jc w:val="both"/>
        <w:rPr>
          <w:rFonts w:ascii="Times New Roman" w:hAnsi="Times New Roman" w:cs="Times New Roman"/>
          <w:sz w:val="20"/>
          <w:szCs w:val="20"/>
        </w:rPr>
      </w:pPr>
      <w:r w:rsidRPr="003804AB">
        <w:rPr>
          <w:rFonts w:ascii="Times New Roman" w:hAnsi="Times New Roman" w:cs="Times New Roman"/>
          <w:sz w:val="20"/>
          <w:szCs w:val="20"/>
        </w:rPr>
        <w:t>dôvody Vyššej moci, ktoré sú priamou príčinou omeškania Zhotoviteľa.</w:t>
      </w:r>
    </w:p>
    <w:p w14:paraId="766871F1" w14:textId="77777777" w:rsidR="005D611C" w:rsidRPr="003804AB" w:rsidRDefault="005D611C" w:rsidP="005D611C">
      <w:pPr>
        <w:widowControl w:val="0"/>
        <w:numPr>
          <w:ilvl w:val="1"/>
          <w:numId w:val="25"/>
        </w:numPr>
        <w:spacing w:after="120"/>
        <w:jc w:val="both"/>
        <w:rPr>
          <w:rFonts w:ascii="Times New Roman" w:hAnsi="Times New Roman" w:cs="Times New Roman"/>
          <w:b/>
          <w:sz w:val="20"/>
          <w:szCs w:val="20"/>
        </w:rPr>
      </w:pPr>
      <w:bookmarkStart w:id="12" w:name="_Ref485110612"/>
      <w:r w:rsidRPr="003804AB">
        <w:rPr>
          <w:rFonts w:ascii="Times New Roman" w:hAnsi="Times New Roman" w:cs="Times New Roman"/>
          <w:b/>
          <w:sz w:val="20"/>
          <w:szCs w:val="20"/>
        </w:rPr>
        <w:t>Harmonogram prác</w:t>
      </w:r>
      <w:bookmarkEnd w:id="12"/>
    </w:p>
    <w:p w14:paraId="1FE82CEE" w14:textId="6C397F61" w:rsidR="005D611C" w:rsidRPr="003804AB" w:rsidRDefault="005D611C" w:rsidP="005D611C">
      <w:pPr>
        <w:widowControl w:val="0"/>
        <w:numPr>
          <w:ilvl w:val="2"/>
          <w:numId w:val="25"/>
        </w:numPr>
        <w:spacing w:after="120"/>
        <w:jc w:val="both"/>
        <w:rPr>
          <w:rFonts w:ascii="Times New Roman" w:hAnsi="Times New Roman" w:cs="Times New Roman"/>
          <w:sz w:val="20"/>
          <w:szCs w:val="20"/>
        </w:rPr>
      </w:pPr>
      <w:r w:rsidRPr="003804AB">
        <w:rPr>
          <w:rFonts w:ascii="Times New Roman" w:hAnsi="Times New Roman" w:cs="Times New Roman"/>
          <w:sz w:val="20"/>
          <w:szCs w:val="20"/>
        </w:rPr>
        <w:t xml:space="preserve">Zhotoviteľ najneskôr </w:t>
      </w:r>
      <w:r w:rsidR="00074911" w:rsidRPr="003804AB">
        <w:rPr>
          <w:rFonts w:ascii="Times New Roman" w:hAnsi="Times New Roman" w:cs="Times New Roman"/>
          <w:sz w:val="20"/>
          <w:szCs w:val="20"/>
        </w:rPr>
        <w:t>pri podpise</w:t>
      </w:r>
      <w:r w:rsidRPr="003804AB">
        <w:rPr>
          <w:rFonts w:ascii="Times New Roman" w:hAnsi="Times New Roman" w:cs="Times New Roman"/>
          <w:sz w:val="20"/>
          <w:szCs w:val="20"/>
        </w:rPr>
        <w:t xml:space="preserve"> tejto Zmluvy predloží Objednávateľovi grafický Harmonogram prác. Harmonogram prác bude zodpovedať </w:t>
      </w:r>
      <w:r w:rsidRPr="003804AB">
        <w:rPr>
          <w:rFonts w:ascii="Times New Roman" w:hAnsi="Times New Roman" w:cs="Times New Roman"/>
          <w:bCs/>
          <w:sz w:val="20"/>
          <w:szCs w:val="20"/>
        </w:rPr>
        <w:t>požiadavkám</w:t>
      </w:r>
      <w:r w:rsidRPr="003804AB">
        <w:rPr>
          <w:rFonts w:ascii="Times New Roman" w:hAnsi="Times New Roman" w:cs="Times New Roman"/>
          <w:sz w:val="20"/>
          <w:szCs w:val="20"/>
        </w:rPr>
        <w:t xml:space="preserve"> </w:t>
      </w:r>
      <w:r w:rsidR="003804AB" w:rsidRPr="003804AB">
        <w:rPr>
          <w:rFonts w:ascii="Times New Roman" w:hAnsi="Times New Roman" w:cs="Times New Roman"/>
          <w:sz w:val="20"/>
          <w:szCs w:val="20"/>
        </w:rPr>
        <w:t xml:space="preserve">na zhotovenie diela podľa Projektovej dokumentácie, </w:t>
      </w:r>
      <w:r w:rsidRPr="003804AB">
        <w:rPr>
          <w:rFonts w:ascii="Times New Roman" w:hAnsi="Times New Roman" w:cs="Times New Roman"/>
          <w:sz w:val="20"/>
          <w:szCs w:val="20"/>
        </w:rPr>
        <w:t>Ponuke Zhotoviteľa a tejto Zmluve. Po preskúmaní Harmonogramu prác Objednávate</w:t>
      </w:r>
      <w:r w:rsidR="00282E66">
        <w:rPr>
          <w:rFonts w:ascii="Times New Roman" w:hAnsi="Times New Roman" w:cs="Times New Roman"/>
          <w:sz w:val="20"/>
          <w:szCs w:val="20"/>
        </w:rPr>
        <w:t>ľom sa tento stáva Prílohou č. 2</w:t>
      </w:r>
      <w:r w:rsidRPr="003804AB">
        <w:rPr>
          <w:rFonts w:ascii="Times New Roman" w:hAnsi="Times New Roman" w:cs="Times New Roman"/>
          <w:sz w:val="20"/>
          <w:szCs w:val="20"/>
        </w:rPr>
        <w:t xml:space="preserve"> tejto Zmluvy.  </w:t>
      </w:r>
      <w:r w:rsidR="003804AB">
        <w:rPr>
          <w:rFonts w:ascii="Times New Roman" w:hAnsi="Times New Roman" w:cs="Times New Roman"/>
          <w:sz w:val="20"/>
          <w:szCs w:val="20"/>
        </w:rPr>
        <w:t xml:space="preserve">Vzhľadom na to, že účinnosť tejto Zmluvy je podmienená </w:t>
      </w:r>
      <w:r w:rsidR="00282E66">
        <w:rPr>
          <w:rFonts w:ascii="Times New Roman" w:hAnsi="Times New Roman" w:cs="Times New Roman"/>
          <w:sz w:val="20"/>
          <w:szCs w:val="20"/>
        </w:rPr>
        <w:t>kumulatívnym splnením podmienok uvedených v </w:t>
      </w:r>
      <w:r w:rsidR="00282E66" w:rsidRPr="00282E66">
        <w:rPr>
          <w:rFonts w:ascii="Times New Roman" w:hAnsi="Times New Roman" w:cs="Times New Roman"/>
          <w:sz w:val="20"/>
          <w:szCs w:val="20"/>
        </w:rPr>
        <w:t>bode 3.6.1 tejto Zmluvy</w:t>
      </w:r>
      <w:r w:rsidR="003804AB">
        <w:rPr>
          <w:rFonts w:ascii="Times New Roman" w:hAnsi="Times New Roman" w:cs="Times New Roman"/>
          <w:sz w:val="20"/>
          <w:szCs w:val="20"/>
        </w:rPr>
        <w:t xml:space="preserve">, </w:t>
      </w:r>
      <w:r w:rsidR="00747E53">
        <w:rPr>
          <w:rFonts w:ascii="Times New Roman" w:hAnsi="Times New Roman" w:cs="Times New Roman"/>
          <w:sz w:val="20"/>
          <w:szCs w:val="20"/>
        </w:rPr>
        <w:t xml:space="preserve">Zhotoviteľ je povinný predložiť aktualizovaný harmonogram prác najneskôr pri podpise Zmluvy zo strany Objednávateľa. </w:t>
      </w:r>
    </w:p>
    <w:p w14:paraId="7FD4EF3F" w14:textId="352F5C24" w:rsidR="005D611C" w:rsidRPr="002B5211" w:rsidRDefault="005D611C" w:rsidP="003226DC">
      <w:pPr>
        <w:pStyle w:val="Odsekzoznamu"/>
        <w:numPr>
          <w:ilvl w:val="2"/>
          <w:numId w:val="25"/>
        </w:numPr>
        <w:spacing w:after="120"/>
        <w:contextualSpacing w:val="0"/>
        <w:jc w:val="both"/>
        <w:rPr>
          <w:bCs/>
        </w:rPr>
      </w:pPr>
      <w:r w:rsidRPr="00747E53">
        <w:rPr>
          <w:bCs/>
        </w:rPr>
        <w:t>Kedykoľvek to bude potrebné z dôvodu predĺženia Lehoty plnenia alebo kedykoľvek Harmonogram prác nebude zodpovedať Zmluve, alebo ak sa skutočný postup prác nezhoduje s Harmonogramom prác</w:t>
      </w:r>
      <w:r w:rsidR="002B5445" w:rsidRPr="00747E53">
        <w:rPr>
          <w:bCs/>
        </w:rPr>
        <w:t>,</w:t>
      </w:r>
      <w:r w:rsidR="001F7AF1" w:rsidRPr="00747E53">
        <w:rPr>
          <w:bCs/>
        </w:rPr>
        <w:t xml:space="preserve"> </w:t>
      </w:r>
      <w:r w:rsidRPr="00747E53">
        <w:rPr>
          <w:bCs/>
        </w:rPr>
        <w:t xml:space="preserve">Zhotoviteľ predloží Objednávateľovi revidovaný Harmonogram prác a to najneskôr do piatich (5) dní odo dňa, kedy Objednávateľ vyzve Zhotoviteľa na predloženie takéhoto revidovaného Harmonogramu prác. Pre vylúčenie pochybností platí, že revízia Harmonogramu prác podľa tohto bodu nemôže mať sama o sebe vplyv na predĺženie Lehoty plnenia, pokiaľ okolnosť vyvolávajúca potrebu revízie Harmonogramu prác zároveň nedáva Zhotoviteľovi právo na predĺženie, resp. úpravu Lehoty plnenia podľa iného bodu </w:t>
      </w:r>
      <w:r w:rsidRPr="002B5211">
        <w:rPr>
          <w:bCs/>
        </w:rPr>
        <w:t>tejto Zmluvy.</w:t>
      </w:r>
    </w:p>
    <w:p w14:paraId="26EB430B" w14:textId="77777777" w:rsidR="005D611C" w:rsidRPr="002B5211" w:rsidRDefault="005D611C" w:rsidP="005D611C">
      <w:pPr>
        <w:numPr>
          <w:ilvl w:val="1"/>
          <w:numId w:val="25"/>
        </w:numPr>
        <w:shd w:val="clear" w:color="auto" w:fill="FFFFFF" w:themeFill="background1"/>
        <w:spacing w:after="120"/>
        <w:jc w:val="both"/>
        <w:rPr>
          <w:rFonts w:ascii="Times New Roman" w:hAnsi="Times New Roman" w:cs="Times New Roman"/>
          <w:b/>
          <w:sz w:val="20"/>
          <w:szCs w:val="20"/>
        </w:rPr>
      </w:pPr>
      <w:r w:rsidRPr="002B5211">
        <w:rPr>
          <w:rFonts w:ascii="Times New Roman" w:hAnsi="Times New Roman" w:cs="Times New Roman"/>
          <w:b/>
          <w:sz w:val="20"/>
          <w:szCs w:val="20"/>
        </w:rPr>
        <w:t>Pokyny Objednávateľa</w:t>
      </w:r>
      <w:bookmarkEnd w:id="6"/>
    </w:p>
    <w:p w14:paraId="2A77B9EA" w14:textId="77777777" w:rsidR="005D611C" w:rsidRPr="00AB5C9A" w:rsidRDefault="005D611C" w:rsidP="005D611C">
      <w:pPr>
        <w:numPr>
          <w:ilvl w:val="2"/>
          <w:numId w:val="25"/>
        </w:numPr>
        <w:spacing w:after="120"/>
        <w:jc w:val="both"/>
        <w:rPr>
          <w:rFonts w:ascii="Times New Roman" w:hAnsi="Times New Roman" w:cs="Times New Roman"/>
          <w:sz w:val="20"/>
          <w:szCs w:val="20"/>
        </w:rPr>
      </w:pPr>
      <w:r w:rsidRPr="00AB5C9A">
        <w:rPr>
          <w:rFonts w:ascii="Times New Roman" w:hAnsi="Times New Roman" w:cs="Times New Roman"/>
          <w:sz w:val="20"/>
          <w:szCs w:val="20"/>
        </w:rPr>
        <w:t>Objednávateľ je oprávnený Zhotoviteľovi vydávať pokyny, ktoré sa Zhotoviteľ zaväzuje splniť a dodržať za nasledovných podmienok:</w:t>
      </w:r>
    </w:p>
    <w:p w14:paraId="4E241355" w14:textId="658C7AE8" w:rsidR="005D611C" w:rsidRPr="00AB5C9A" w:rsidRDefault="005D611C" w:rsidP="005D611C">
      <w:pPr>
        <w:keepNext/>
        <w:keepLines/>
        <w:numPr>
          <w:ilvl w:val="3"/>
          <w:numId w:val="29"/>
        </w:numPr>
        <w:spacing w:after="120"/>
        <w:jc w:val="both"/>
        <w:rPr>
          <w:rFonts w:ascii="Times New Roman" w:hAnsi="Times New Roman" w:cs="Times New Roman"/>
          <w:sz w:val="20"/>
          <w:szCs w:val="20"/>
        </w:rPr>
      </w:pPr>
      <w:r w:rsidRPr="00AB5C9A">
        <w:rPr>
          <w:rFonts w:ascii="Times New Roman" w:hAnsi="Times New Roman" w:cs="Times New Roman"/>
          <w:sz w:val="20"/>
          <w:szCs w:val="20"/>
        </w:rPr>
        <w:t xml:space="preserve">Zhotoviteľ je povinný plniť iba pokyny vydané </w:t>
      </w:r>
      <w:r w:rsidR="000E374B" w:rsidRPr="00AB5C9A">
        <w:rPr>
          <w:rFonts w:ascii="Times New Roman" w:hAnsi="Times New Roman" w:cs="Times New Roman"/>
          <w:sz w:val="20"/>
          <w:szCs w:val="20"/>
        </w:rPr>
        <w:t>Stavebným</w:t>
      </w:r>
      <w:r w:rsidRPr="00AB5C9A">
        <w:rPr>
          <w:rFonts w:ascii="Times New Roman" w:hAnsi="Times New Roman" w:cs="Times New Roman"/>
          <w:sz w:val="20"/>
          <w:szCs w:val="20"/>
        </w:rPr>
        <w:t xml:space="preserve"> dozorom prípadne priamo Objednávateľom;</w:t>
      </w:r>
    </w:p>
    <w:p w14:paraId="59068F1A" w14:textId="77777777" w:rsidR="005D611C" w:rsidRPr="00AB5C9A" w:rsidRDefault="005D611C" w:rsidP="005D611C">
      <w:pPr>
        <w:numPr>
          <w:ilvl w:val="3"/>
          <w:numId w:val="25"/>
        </w:numPr>
        <w:spacing w:after="120"/>
        <w:jc w:val="both"/>
        <w:rPr>
          <w:rFonts w:ascii="Times New Roman" w:hAnsi="Times New Roman" w:cs="Times New Roman"/>
          <w:sz w:val="20"/>
          <w:szCs w:val="20"/>
        </w:rPr>
      </w:pPr>
      <w:r w:rsidRPr="00AB5C9A">
        <w:rPr>
          <w:rFonts w:ascii="Times New Roman" w:hAnsi="Times New Roman" w:cs="Times New Roman"/>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6BACAF82" w14:textId="77777777" w:rsidR="005D611C" w:rsidRPr="00AB5C9A" w:rsidRDefault="005D611C" w:rsidP="005D611C">
      <w:pPr>
        <w:numPr>
          <w:ilvl w:val="3"/>
          <w:numId w:val="25"/>
        </w:numPr>
        <w:spacing w:after="120"/>
        <w:jc w:val="both"/>
        <w:rPr>
          <w:rFonts w:ascii="Times New Roman" w:hAnsi="Times New Roman" w:cs="Times New Roman"/>
          <w:sz w:val="20"/>
          <w:szCs w:val="20"/>
        </w:rPr>
      </w:pPr>
      <w:r w:rsidRPr="00AB5C9A">
        <w:rPr>
          <w:rFonts w:ascii="Times New Roman" w:hAnsi="Times New Roman" w:cs="Times New Roman"/>
          <w:sz w:val="20"/>
          <w:szCs w:val="20"/>
        </w:rPr>
        <w:t>V prípade, ak by mal pokyn mať dopad na Lehotu plnenia a/alebo ak by mal pokyn mať dopad na Zmluvnú cenu, je Zhotoviteľ o tejto skutočnosti povinný okamžite informovať Objednávateľa;</w:t>
      </w:r>
    </w:p>
    <w:p w14:paraId="5AD610FA" w14:textId="77777777" w:rsidR="005D611C" w:rsidRPr="00AB5C9A" w:rsidRDefault="005D611C" w:rsidP="005D611C">
      <w:pPr>
        <w:numPr>
          <w:ilvl w:val="3"/>
          <w:numId w:val="25"/>
        </w:numPr>
        <w:spacing w:after="120"/>
        <w:jc w:val="both"/>
        <w:rPr>
          <w:rFonts w:ascii="Times New Roman" w:hAnsi="Times New Roman" w:cs="Times New Roman"/>
          <w:sz w:val="20"/>
          <w:szCs w:val="20"/>
        </w:rPr>
      </w:pPr>
      <w:r w:rsidRPr="00AB5C9A">
        <w:rPr>
          <w:rFonts w:ascii="Times New Roman" w:hAnsi="Times New Roman" w:cs="Times New Roman"/>
          <w:sz w:val="20"/>
          <w:szCs w:val="20"/>
        </w:rPr>
        <w:t xml:space="preserve">Každý pokyn bude vydaný resp. inak zachytený (napr. v </w:t>
      </w:r>
      <w:r w:rsidR="00280218" w:rsidRPr="00AB5C9A">
        <w:rPr>
          <w:rFonts w:ascii="Times New Roman" w:hAnsi="Times New Roman" w:cs="Times New Roman"/>
          <w:sz w:val="20"/>
          <w:szCs w:val="20"/>
        </w:rPr>
        <w:t>S</w:t>
      </w:r>
      <w:r w:rsidRPr="00AB5C9A">
        <w:rPr>
          <w:rFonts w:ascii="Times New Roman" w:hAnsi="Times New Roman" w:cs="Times New Roman"/>
          <w:sz w:val="20"/>
          <w:szCs w:val="20"/>
        </w:rPr>
        <w:t>tavebnom denníku) v písomnej forme. Objednávateľ je oprávnený vydať výnimočne aj ústny pokyn, avšak je povinný ho dodatočne písomne potvrdiť najneskôr do dvoch (2) dní, inak sa naňho neprihliada;</w:t>
      </w:r>
    </w:p>
    <w:p w14:paraId="61561F4F" w14:textId="750C65F3" w:rsidR="005D611C" w:rsidRPr="00AB5C9A" w:rsidRDefault="005D611C" w:rsidP="005D611C">
      <w:pPr>
        <w:numPr>
          <w:ilvl w:val="3"/>
          <w:numId w:val="25"/>
        </w:numPr>
        <w:spacing w:after="120"/>
        <w:jc w:val="both"/>
        <w:rPr>
          <w:rFonts w:ascii="Times New Roman" w:hAnsi="Times New Roman" w:cs="Times New Roman"/>
          <w:bCs/>
          <w:sz w:val="20"/>
          <w:szCs w:val="20"/>
        </w:rPr>
      </w:pPr>
      <w:r w:rsidRPr="00AB5C9A">
        <w:rPr>
          <w:rFonts w:ascii="Times New Roman" w:hAnsi="Times New Roman" w:cs="Times New Roman"/>
          <w:sz w:val="20"/>
          <w:szCs w:val="20"/>
        </w:rPr>
        <w:t>Zhotoviteľ je povinný poky</w:t>
      </w:r>
      <w:r w:rsidR="00AB5C9A" w:rsidRPr="00AB5C9A">
        <w:rPr>
          <w:rFonts w:ascii="Times New Roman" w:hAnsi="Times New Roman" w:cs="Times New Roman"/>
          <w:sz w:val="20"/>
          <w:szCs w:val="20"/>
        </w:rPr>
        <w:t>n vydaný v súlade s týmto bodom</w:t>
      </w:r>
      <w:r w:rsidRPr="00AB5C9A">
        <w:rPr>
          <w:rFonts w:ascii="Times New Roman" w:hAnsi="Times New Roman" w:cs="Times New Roman"/>
          <w:sz w:val="20"/>
          <w:szCs w:val="20"/>
        </w:rPr>
        <w:t xml:space="preserve"> bezodkladne plniť, okrem prípadu,</w:t>
      </w:r>
      <w:r w:rsidRPr="00AB5C9A">
        <w:rPr>
          <w:rFonts w:ascii="Times New Roman" w:hAnsi="Times New Roman" w:cs="Times New Roman"/>
          <w:bCs/>
          <w:sz w:val="20"/>
          <w:szCs w:val="20"/>
        </w:rPr>
        <w:t xml:space="preserve"> ak: </w:t>
      </w:r>
    </w:p>
    <w:p w14:paraId="3FFC0765" w14:textId="77777777" w:rsidR="005D611C" w:rsidRPr="00AB5C9A" w:rsidRDefault="005D611C" w:rsidP="005D611C">
      <w:pPr>
        <w:numPr>
          <w:ilvl w:val="4"/>
          <w:numId w:val="25"/>
        </w:numPr>
        <w:spacing w:after="120"/>
        <w:jc w:val="both"/>
        <w:rPr>
          <w:rFonts w:ascii="Times New Roman" w:hAnsi="Times New Roman" w:cs="Times New Roman"/>
          <w:bCs/>
          <w:sz w:val="20"/>
          <w:szCs w:val="20"/>
        </w:rPr>
      </w:pPr>
      <w:r w:rsidRPr="00AB5C9A">
        <w:rPr>
          <w:rFonts w:ascii="Times New Roman" w:hAnsi="Times New Roman" w:cs="Times New Roman"/>
          <w:bCs/>
          <w:sz w:val="20"/>
          <w:szCs w:val="20"/>
        </w:rPr>
        <w:t xml:space="preserve">Zhotoviteľ upozornil Objednávateľa na nevhodnú povahu pokynu a nevhodný pokyn </w:t>
      </w:r>
      <w:r w:rsidRPr="00AB5C9A">
        <w:rPr>
          <w:rFonts w:ascii="Times New Roman" w:hAnsi="Times New Roman" w:cs="Times New Roman"/>
          <w:sz w:val="20"/>
          <w:szCs w:val="20"/>
        </w:rPr>
        <w:t>Objednávateľa</w:t>
      </w:r>
      <w:r w:rsidRPr="00AB5C9A">
        <w:rPr>
          <w:rFonts w:ascii="Times New Roman" w:hAnsi="Times New Roman" w:cs="Times New Roman"/>
          <w:bCs/>
          <w:sz w:val="20"/>
          <w:szCs w:val="20"/>
        </w:rPr>
        <w:t xml:space="preserve"> prekáža v riadnom vykonávaní Diela. Vtedy je Zhotoviteľ povinný jeho vykonávanie v nevyhnutnom rozsahu prerušiť do doby zmeny pokynov </w:t>
      </w:r>
      <w:r w:rsidRPr="00AB5C9A">
        <w:rPr>
          <w:rFonts w:ascii="Times New Roman" w:hAnsi="Times New Roman" w:cs="Times New Roman"/>
          <w:sz w:val="20"/>
          <w:szCs w:val="20"/>
        </w:rPr>
        <w:t>Objednávateľa</w:t>
      </w:r>
      <w:r w:rsidRPr="00AB5C9A">
        <w:rPr>
          <w:rFonts w:ascii="Times New Roman" w:hAnsi="Times New Roman" w:cs="Times New Roman"/>
          <w:bCs/>
          <w:sz w:val="20"/>
          <w:szCs w:val="20"/>
        </w:rPr>
        <w:t xml:space="preserve"> alebo do písomného oznámenia o tom, že Objednávateľ trvá na vykonávaní Diela podľa daných pokynov;</w:t>
      </w:r>
    </w:p>
    <w:p w14:paraId="42B48489" w14:textId="56BE96B4" w:rsidR="005D611C" w:rsidRPr="00AB5C9A" w:rsidRDefault="005D611C" w:rsidP="005D611C">
      <w:pPr>
        <w:widowControl w:val="0"/>
        <w:numPr>
          <w:ilvl w:val="4"/>
          <w:numId w:val="25"/>
        </w:numPr>
        <w:spacing w:after="120"/>
        <w:jc w:val="both"/>
        <w:rPr>
          <w:rFonts w:ascii="Times New Roman" w:hAnsi="Times New Roman" w:cs="Times New Roman"/>
          <w:bCs/>
          <w:sz w:val="20"/>
          <w:szCs w:val="20"/>
        </w:rPr>
      </w:pPr>
      <w:r w:rsidRPr="00AB5C9A">
        <w:rPr>
          <w:rFonts w:ascii="Times New Roman" w:hAnsi="Times New Roman" w:cs="Times New Roman"/>
          <w:bCs/>
          <w:sz w:val="20"/>
          <w:szCs w:val="20"/>
        </w:rPr>
        <w:t xml:space="preserve">Zhotoviteľ oznámil Objednávateľovi, že pokyn má mať dopad na Lehotu </w:t>
      </w:r>
      <w:r w:rsidRPr="00AB5C9A">
        <w:rPr>
          <w:rFonts w:ascii="Times New Roman" w:hAnsi="Times New Roman" w:cs="Times New Roman"/>
          <w:sz w:val="20"/>
          <w:szCs w:val="20"/>
        </w:rPr>
        <w:t>plnenia</w:t>
      </w:r>
      <w:r w:rsidRPr="00AB5C9A">
        <w:rPr>
          <w:rFonts w:ascii="Times New Roman" w:hAnsi="Times New Roman" w:cs="Times New Roman"/>
          <w:bCs/>
          <w:sz w:val="20"/>
          <w:szCs w:val="20"/>
        </w:rPr>
        <w:t xml:space="preserve"> a/alebo má mať pokyn dopad na Zmluvnú cenu, pričom v takom prípade je Zhotoviteľ bezodkladne, najneskôr však do </w:t>
      </w:r>
      <w:r w:rsidR="00AB5C9A" w:rsidRPr="00AB5C9A">
        <w:rPr>
          <w:rFonts w:ascii="Times New Roman" w:hAnsi="Times New Roman" w:cs="Times New Roman"/>
          <w:bCs/>
          <w:sz w:val="20"/>
          <w:szCs w:val="20"/>
        </w:rPr>
        <w:t>desiatich (10</w:t>
      </w:r>
      <w:r w:rsidRPr="00AB5C9A">
        <w:rPr>
          <w:rFonts w:ascii="Times New Roman" w:hAnsi="Times New Roman" w:cs="Times New Roman"/>
          <w:bCs/>
          <w:sz w:val="20"/>
          <w:szCs w:val="20"/>
        </w:rPr>
        <w:t xml:space="preserve">) dní, povinný Objednávateľovi doručiť návrh úprav Zmluvy (najmä Lehoty plnenia, Harmonogram prác a Zmluvnej ceny) vyvolaný pokynom Objednávateľa. Takýto návrh bude mať povahu </w:t>
      </w:r>
      <w:proofErr w:type="spellStart"/>
      <w:r w:rsidRPr="00AB5C9A">
        <w:rPr>
          <w:rFonts w:ascii="Times New Roman" w:hAnsi="Times New Roman" w:cs="Times New Roman"/>
          <w:bCs/>
          <w:sz w:val="20"/>
          <w:szCs w:val="20"/>
        </w:rPr>
        <w:t>oferty</w:t>
      </w:r>
      <w:proofErr w:type="spellEnd"/>
      <w:r w:rsidRPr="00AB5C9A">
        <w:rPr>
          <w:rFonts w:ascii="Times New Roman" w:hAnsi="Times New Roman" w:cs="Times New Roman"/>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w:t>
      </w:r>
      <w:r w:rsidRPr="00AB5C9A">
        <w:rPr>
          <w:rFonts w:ascii="Times New Roman" w:hAnsi="Times New Roman" w:cs="Times New Roman"/>
          <w:bCs/>
          <w:sz w:val="20"/>
          <w:szCs w:val="20"/>
        </w:rPr>
        <w:lastRenderedPageBreak/>
        <w:t xml:space="preserve">zmeny Zmluvy zo strany Objednávateľa (s prihliadnutím na potrebu odsúhlasenia každej zmeny Zmluvy zo strany Poskytovateľa </w:t>
      </w:r>
      <w:ins w:id="13" w:author="Andrea" w:date="2022-01-17T14:57:00Z">
        <w:r w:rsidR="00D734A7">
          <w:rPr>
            <w:rFonts w:ascii="Times New Roman" w:hAnsi="Times New Roman" w:cs="Times New Roman"/>
            <w:bCs/>
            <w:sz w:val="20"/>
            <w:szCs w:val="20"/>
          </w:rPr>
          <w:t>príspevku</w:t>
        </w:r>
      </w:ins>
      <w:r w:rsidRPr="00AB5C9A">
        <w:rPr>
          <w:rFonts w:ascii="Times New Roman" w:hAnsi="Times New Roman" w:cs="Times New Roman"/>
          <w:bCs/>
          <w:sz w:val="20"/>
          <w:szCs w:val="20"/>
        </w:rPr>
        <w:t>) uzatvoria osobitný dodatok k tejto Zmluve obsahujúci dohodnuté úpravy tejto Zmluvy v zmysle potvrdenia Objednávateľa.</w:t>
      </w:r>
    </w:p>
    <w:p w14:paraId="224D4341" w14:textId="77777777" w:rsidR="005D611C" w:rsidRPr="00AB5C9A" w:rsidRDefault="005D611C" w:rsidP="005D611C">
      <w:pPr>
        <w:numPr>
          <w:ilvl w:val="2"/>
          <w:numId w:val="25"/>
        </w:numPr>
        <w:spacing w:after="120"/>
        <w:jc w:val="both"/>
        <w:rPr>
          <w:rFonts w:ascii="Times New Roman" w:hAnsi="Times New Roman" w:cs="Times New Roman"/>
          <w:bCs/>
          <w:sz w:val="20"/>
          <w:szCs w:val="20"/>
        </w:rPr>
      </w:pPr>
      <w:r w:rsidRPr="00AB5C9A">
        <w:rPr>
          <w:rFonts w:ascii="Times New Roman" w:hAnsi="Times New Roman" w:cs="Times New Roman"/>
          <w:bCs/>
          <w:sz w:val="20"/>
          <w:szCs w:val="20"/>
        </w:rPr>
        <w:t>Pre vylúčenie pochybností, žiadne schválenia alebo súhlasy Objednávateľa podľa tejto Zmluvy sa nepovažujú za pokyn podľa tohto bodu Zmluvy. Tiež platí, že pokiaľ Zhotoviteľ neupozornil Objednávateľa pri vydaní pokynu na to, že môže mať vplyv na Lehotu plnenia a/alebo Zmluvnú cenu, a Zhotoviteľ takýto pokyn plní, má sa za to, že tento pokyn nemá dopad na Zmluvnú cenu a/alebo na Lehotu plnenia a Zhotoviteľ pokyn plní bez nároku na predĺženie Lehoty plnenia a/alebo zmeny Zmluvnej ceny.</w:t>
      </w:r>
      <w:bookmarkEnd w:id="7"/>
    </w:p>
    <w:p w14:paraId="0919D308" w14:textId="77777777" w:rsidR="005D611C" w:rsidRPr="007F60DE" w:rsidRDefault="005D611C" w:rsidP="005D611C">
      <w:pPr>
        <w:numPr>
          <w:ilvl w:val="1"/>
          <w:numId w:val="25"/>
        </w:numPr>
        <w:spacing w:after="120"/>
        <w:jc w:val="both"/>
        <w:rPr>
          <w:rFonts w:ascii="Times New Roman" w:hAnsi="Times New Roman" w:cs="Times New Roman"/>
          <w:b/>
          <w:sz w:val="20"/>
          <w:szCs w:val="20"/>
        </w:rPr>
      </w:pPr>
      <w:r w:rsidRPr="007F60DE">
        <w:rPr>
          <w:rFonts w:ascii="Times New Roman" w:hAnsi="Times New Roman" w:cs="Times New Roman"/>
          <w:b/>
          <w:sz w:val="20"/>
          <w:szCs w:val="20"/>
        </w:rPr>
        <w:t>Funkčné skúšky</w:t>
      </w:r>
    </w:p>
    <w:p w14:paraId="3EC19925" w14:textId="36E358F8" w:rsidR="005D611C" w:rsidRPr="007F60DE" w:rsidRDefault="005D611C" w:rsidP="005D611C">
      <w:pPr>
        <w:numPr>
          <w:ilvl w:val="2"/>
          <w:numId w:val="25"/>
        </w:numPr>
        <w:spacing w:after="120"/>
        <w:jc w:val="both"/>
        <w:rPr>
          <w:rFonts w:ascii="Times New Roman" w:hAnsi="Times New Roman" w:cs="Times New Roman"/>
          <w:bCs/>
          <w:sz w:val="20"/>
          <w:szCs w:val="20"/>
        </w:rPr>
      </w:pPr>
      <w:r w:rsidRPr="007F60DE">
        <w:rPr>
          <w:rFonts w:ascii="Times New Roman" w:hAnsi="Times New Roman" w:cs="Times New Roman"/>
          <w:bCs/>
          <w:sz w:val="20"/>
          <w:szCs w:val="20"/>
        </w:rPr>
        <w:t xml:space="preserve">Pred odovzdaním Diela je Zhotoviteľ za účasti Objednávateľa a v súlade s Harmonogramom prác povinný vykonať Funkčné skúšky Diela. Na základe Funkčných skúšok musí Zhotoviteľ preukázať, že Dielo </w:t>
      </w:r>
      <w:r w:rsidR="00104AB5" w:rsidRPr="007F60DE">
        <w:rPr>
          <w:rFonts w:ascii="Times New Roman" w:hAnsi="Times New Roman" w:cs="Times New Roman"/>
          <w:bCs/>
          <w:sz w:val="20"/>
          <w:szCs w:val="20"/>
        </w:rPr>
        <w:t>je</w:t>
      </w:r>
      <w:r w:rsidRPr="007F60DE">
        <w:rPr>
          <w:rFonts w:ascii="Times New Roman" w:hAnsi="Times New Roman" w:cs="Times New Roman"/>
          <w:bCs/>
          <w:sz w:val="20"/>
          <w:szCs w:val="20"/>
        </w:rPr>
        <w:t xml:space="preserve"> spôsobilé a pripravené pre </w:t>
      </w:r>
      <w:r w:rsidR="007F60DE" w:rsidRPr="007F60DE">
        <w:rPr>
          <w:rFonts w:ascii="Times New Roman" w:hAnsi="Times New Roman" w:cs="Times New Roman"/>
          <w:bCs/>
          <w:sz w:val="20"/>
          <w:szCs w:val="20"/>
        </w:rPr>
        <w:t xml:space="preserve">riadnu prevádzku, a že </w:t>
      </w:r>
      <w:r w:rsidRPr="007F60DE">
        <w:rPr>
          <w:rFonts w:ascii="Times New Roman" w:hAnsi="Times New Roman" w:cs="Times New Roman"/>
          <w:bCs/>
          <w:sz w:val="20"/>
          <w:szCs w:val="20"/>
        </w:rPr>
        <w:t>vyhovuje Projektovej dokumentáci</w:t>
      </w:r>
      <w:r w:rsidR="00545CD9" w:rsidRPr="007F60DE">
        <w:rPr>
          <w:rFonts w:ascii="Times New Roman" w:hAnsi="Times New Roman" w:cs="Times New Roman"/>
          <w:bCs/>
          <w:sz w:val="20"/>
          <w:szCs w:val="20"/>
        </w:rPr>
        <w:t>i</w:t>
      </w:r>
      <w:r w:rsidRPr="007F60DE">
        <w:rPr>
          <w:rFonts w:ascii="Times New Roman" w:hAnsi="Times New Roman" w:cs="Times New Roman"/>
          <w:bCs/>
          <w:sz w:val="20"/>
          <w:szCs w:val="20"/>
        </w:rPr>
        <w:t>, Ponuke Zhotoviteľa a spĺňa ostatné požiadavky na základe Zmluvy vzťahujúce sa na Dielo.</w:t>
      </w:r>
    </w:p>
    <w:p w14:paraId="241D05F9" w14:textId="77777777" w:rsidR="005D611C" w:rsidRPr="007F60DE" w:rsidRDefault="005D611C" w:rsidP="005D611C">
      <w:pPr>
        <w:numPr>
          <w:ilvl w:val="2"/>
          <w:numId w:val="25"/>
        </w:numPr>
        <w:spacing w:after="120"/>
        <w:jc w:val="both"/>
        <w:rPr>
          <w:rFonts w:ascii="Times New Roman" w:hAnsi="Times New Roman" w:cs="Times New Roman"/>
          <w:bCs/>
          <w:sz w:val="20"/>
          <w:szCs w:val="20"/>
        </w:rPr>
      </w:pPr>
      <w:r w:rsidRPr="007F60DE">
        <w:rPr>
          <w:rFonts w:ascii="Times New Roman" w:hAnsi="Times New Roman" w:cs="Times New Roman"/>
          <w:bCs/>
          <w:sz w:val="20"/>
          <w:szCs w:val="20"/>
        </w:rPr>
        <w:t>Zhotoviteľ pre účely Funkčných skúšok zabezpečí a poskytne všetky prístroje, vybavenie, asistenciu, dokumenty a iné informácie, elektrinu, zariadenia, materiály, personál a všetko ostatné tak, aby Funkčné skúšky prebehli v súlade so Zmluvou.</w:t>
      </w:r>
    </w:p>
    <w:p w14:paraId="087AD9A8" w14:textId="77777777" w:rsidR="005D611C" w:rsidRPr="007F60DE" w:rsidRDefault="005D611C" w:rsidP="005D611C">
      <w:pPr>
        <w:numPr>
          <w:ilvl w:val="2"/>
          <w:numId w:val="25"/>
        </w:numPr>
        <w:spacing w:after="120"/>
        <w:jc w:val="both"/>
        <w:rPr>
          <w:rFonts w:ascii="Times New Roman" w:hAnsi="Times New Roman" w:cs="Times New Roman"/>
          <w:bCs/>
          <w:sz w:val="20"/>
          <w:szCs w:val="20"/>
        </w:rPr>
      </w:pPr>
      <w:r w:rsidRPr="007F60DE">
        <w:rPr>
          <w:rFonts w:ascii="Times New Roman" w:hAnsi="Times New Roman" w:cs="Times New Roman"/>
          <w:bCs/>
          <w:sz w:val="20"/>
          <w:szCs w:val="20"/>
        </w:rPr>
        <w:t xml:space="preserve">Harmonogram Funkčných skúšok Zhotoviteľ doručí Objednávateľovi v dostatočnom časovom predstihu, najneskôr však </w:t>
      </w:r>
      <w:r w:rsidR="00EA49D5" w:rsidRPr="007F60DE">
        <w:rPr>
          <w:rFonts w:ascii="Times New Roman" w:hAnsi="Times New Roman" w:cs="Times New Roman"/>
          <w:bCs/>
          <w:sz w:val="20"/>
          <w:szCs w:val="20"/>
        </w:rPr>
        <w:t>štrnásť</w:t>
      </w:r>
      <w:r w:rsidRPr="007F60DE">
        <w:rPr>
          <w:rFonts w:ascii="Times New Roman" w:hAnsi="Times New Roman" w:cs="Times New Roman"/>
          <w:bCs/>
          <w:sz w:val="20"/>
          <w:szCs w:val="20"/>
        </w:rPr>
        <w:t xml:space="preserve"> (</w:t>
      </w:r>
      <w:r w:rsidR="00EA49D5" w:rsidRPr="007F60DE">
        <w:rPr>
          <w:rFonts w:ascii="Times New Roman" w:hAnsi="Times New Roman" w:cs="Times New Roman"/>
          <w:bCs/>
          <w:sz w:val="20"/>
          <w:szCs w:val="20"/>
        </w:rPr>
        <w:t>14</w:t>
      </w:r>
      <w:r w:rsidRPr="007F60DE">
        <w:rPr>
          <w:rFonts w:ascii="Times New Roman" w:hAnsi="Times New Roman" w:cs="Times New Roman"/>
          <w:bCs/>
          <w:sz w:val="20"/>
          <w:szCs w:val="20"/>
        </w:rPr>
        <w:t xml:space="preserve">) pracovných dní pred plánovaným termínom Funkčných skúšok. Harmonogram Funkčných skúšok bude obsahovať časový harmonogram jednotlivých plánovaných úkonov testovania, ako aj ich opis. </w:t>
      </w:r>
    </w:p>
    <w:p w14:paraId="7BB2D90A" w14:textId="6A035762" w:rsidR="001B262E" w:rsidRPr="007F60DE" w:rsidRDefault="005D611C" w:rsidP="00132150">
      <w:pPr>
        <w:numPr>
          <w:ilvl w:val="2"/>
          <w:numId w:val="25"/>
        </w:numPr>
        <w:spacing w:after="120"/>
        <w:jc w:val="both"/>
        <w:rPr>
          <w:rFonts w:ascii="Times New Roman" w:hAnsi="Times New Roman" w:cs="Times New Roman"/>
          <w:bCs/>
          <w:sz w:val="20"/>
          <w:szCs w:val="20"/>
        </w:rPr>
      </w:pPr>
      <w:bookmarkStart w:id="14" w:name="_Ref485113981"/>
      <w:r w:rsidRPr="007F60DE">
        <w:rPr>
          <w:rFonts w:ascii="Times New Roman" w:hAnsi="Times New Roman" w:cs="Times New Roman"/>
          <w:bCs/>
          <w:sz w:val="20"/>
          <w:szCs w:val="20"/>
        </w:rPr>
        <w:t xml:space="preserve">Funkčné skúšky budú prebiehať </w:t>
      </w:r>
      <w:bookmarkStart w:id="15" w:name="_Hlk5883646"/>
      <w:r w:rsidRPr="007F60DE">
        <w:rPr>
          <w:rFonts w:ascii="Times New Roman" w:hAnsi="Times New Roman" w:cs="Times New Roman"/>
          <w:bCs/>
          <w:sz w:val="20"/>
          <w:szCs w:val="20"/>
        </w:rPr>
        <w:t xml:space="preserve">v súlade s Harmonogramom </w:t>
      </w:r>
      <w:bookmarkEnd w:id="15"/>
      <w:r w:rsidRPr="007F60DE">
        <w:rPr>
          <w:rFonts w:ascii="Times New Roman" w:hAnsi="Times New Roman" w:cs="Times New Roman"/>
          <w:bCs/>
          <w:sz w:val="20"/>
          <w:szCs w:val="20"/>
        </w:rPr>
        <w:t xml:space="preserve">Funkčných skúšok </w:t>
      </w:r>
      <w:bookmarkEnd w:id="14"/>
      <w:r w:rsidRPr="007F60DE">
        <w:rPr>
          <w:rFonts w:ascii="Times New Roman" w:hAnsi="Times New Roman" w:cs="Times New Roman"/>
          <w:bCs/>
          <w:sz w:val="20"/>
          <w:szCs w:val="20"/>
        </w:rPr>
        <w:t>a budú zahŕňať všetky prevádzkové skúšky za účelom preukázania, že Dielo môže byť prevádzkované bezpečne tak, ako je špecifikované, za všetkých dostupných prevádzkových podmienok</w:t>
      </w:r>
      <w:r w:rsidR="00390443" w:rsidRPr="007F60DE">
        <w:rPr>
          <w:rFonts w:ascii="Times New Roman" w:hAnsi="Times New Roman" w:cs="Times New Roman"/>
          <w:bCs/>
          <w:sz w:val="20"/>
          <w:szCs w:val="20"/>
        </w:rPr>
        <w:t xml:space="preserve"> v súlade s účelom Diela a Projektovej dokumentácie</w:t>
      </w:r>
      <w:r w:rsidR="001B262E" w:rsidRPr="007F60DE">
        <w:rPr>
          <w:rFonts w:ascii="Times New Roman" w:hAnsi="Times New Roman" w:cs="Times New Roman"/>
          <w:bCs/>
          <w:sz w:val="20"/>
          <w:szCs w:val="20"/>
        </w:rPr>
        <w:t xml:space="preserve">. </w:t>
      </w:r>
    </w:p>
    <w:p w14:paraId="173D4F12" w14:textId="1C6FA282" w:rsidR="00207841" w:rsidRPr="007F60DE" w:rsidRDefault="005D611C" w:rsidP="005D611C">
      <w:pPr>
        <w:keepNext/>
        <w:keepLines/>
        <w:numPr>
          <w:ilvl w:val="2"/>
          <w:numId w:val="25"/>
        </w:numPr>
        <w:spacing w:after="120"/>
        <w:jc w:val="both"/>
        <w:rPr>
          <w:rFonts w:ascii="Times New Roman" w:hAnsi="Times New Roman" w:cs="Times New Roman"/>
          <w:bCs/>
          <w:sz w:val="20"/>
          <w:szCs w:val="20"/>
        </w:rPr>
      </w:pPr>
      <w:r w:rsidRPr="007F60DE">
        <w:rPr>
          <w:rFonts w:ascii="Times New Roman" w:hAnsi="Times New Roman" w:cs="Times New Roman"/>
          <w:bCs/>
          <w:sz w:val="20"/>
          <w:szCs w:val="20"/>
        </w:rPr>
        <w:t>O výsledku každých Funkčných skúšok</w:t>
      </w:r>
      <w:r w:rsidR="00F8779F" w:rsidRPr="007F60DE">
        <w:rPr>
          <w:rFonts w:ascii="Times New Roman" w:hAnsi="Times New Roman" w:cs="Times New Roman"/>
          <w:bCs/>
          <w:sz w:val="20"/>
          <w:szCs w:val="20"/>
        </w:rPr>
        <w:t xml:space="preserve"> podľa bodu 2.</w:t>
      </w:r>
      <w:r w:rsidR="00214EBC">
        <w:rPr>
          <w:rFonts w:ascii="Times New Roman" w:hAnsi="Times New Roman" w:cs="Times New Roman"/>
          <w:bCs/>
          <w:sz w:val="20"/>
          <w:szCs w:val="20"/>
        </w:rPr>
        <w:t>8</w:t>
      </w:r>
      <w:r w:rsidR="00F8779F" w:rsidRPr="007F60DE">
        <w:rPr>
          <w:rFonts w:ascii="Times New Roman" w:hAnsi="Times New Roman" w:cs="Times New Roman"/>
          <w:bCs/>
          <w:sz w:val="20"/>
          <w:szCs w:val="20"/>
        </w:rPr>
        <w:t>.4</w:t>
      </w:r>
      <w:r w:rsidRPr="007F60DE">
        <w:rPr>
          <w:rFonts w:ascii="Times New Roman" w:hAnsi="Times New Roman" w:cs="Times New Roman"/>
          <w:bCs/>
          <w:sz w:val="20"/>
          <w:szCs w:val="20"/>
        </w:rPr>
        <w:t xml:space="preserve"> bude vyhotovený samostatný protokol</w:t>
      </w:r>
      <w:r w:rsidR="00207841" w:rsidRPr="007F60DE">
        <w:rPr>
          <w:rFonts w:ascii="Times New Roman" w:hAnsi="Times New Roman" w:cs="Times New Roman"/>
          <w:bCs/>
          <w:sz w:val="20"/>
          <w:szCs w:val="20"/>
        </w:rPr>
        <w:t>.</w:t>
      </w:r>
      <w:r w:rsidR="00F8779F" w:rsidRPr="007F60DE">
        <w:rPr>
          <w:rFonts w:ascii="Times New Roman" w:hAnsi="Times New Roman" w:cs="Times New Roman"/>
          <w:bCs/>
          <w:sz w:val="20"/>
          <w:szCs w:val="20"/>
        </w:rPr>
        <w:t xml:space="preserve"> Ak Dielo alebo jeho časť nevyhovie Funkčným skúškam, Objednávateľ môže požadovať, aby Zhotoviteľ napravil vady Diela, a aby Zhotoviteľ vykonal opakované Funkčné skúšky za rovnakých podmienok. To sa vzťahuje na ktorúkoľvek časť Funkčných skúšok. Ak Dielo nevyhovie ani opakovaným Funkčným skúškam, Objednávateľ môže nariadiť ďalšie opakovanie Funkčných skúšok alebo Dielo odmietnuť prevziať a odstúpiť od Zmluvy</w:t>
      </w:r>
      <w:r w:rsidR="007F60DE" w:rsidRPr="007F60DE">
        <w:rPr>
          <w:rFonts w:ascii="Times New Roman" w:hAnsi="Times New Roman" w:cs="Times New Roman"/>
          <w:bCs/>
          <w:sz w:val="20"/>
          <w:szCs w:val="20"/>
        </w:rPr>
        <w:t>.</w:t>
      </w:r>
    </w:p>
    <w:p w14:paraId="260F1186" w14:textId="77777777" w:rsidR="005D611C" w:rsidRPr="007F60DE" w:rsidRDefault="005D611C" w:rsidP="005D611C">
      <w:pPr>
        <w:keepNext/>
        <w:keepLines/>
        <w:numPr>
          <w:ilvl w:val="2"/>
          <w:numId w:val="25"/>
        </w:numPr>
        <w:spacing w:after="120"/>
        <w:jc w:val="both"/>
        <w:rPr>
          <w:rFonts w:ascii="Times New Roman" w:hAnsi="Times New Roman" w:cs="Times New Roman"/>
          <w:bCs/>
          <w:sz w:val="20"/>
          <w:szCs w:val="20"/>
        </w:rPr>
      </w:pPr>
      <w:r w:rsidRPr="007F60DE">
        <w:rPr>
          <w:rFonts w:ascii="Times New Roman" w:hAnsi="Times New Roman" w:cs="Times New Roman"/>
          <w:bCs/>
          <w:sz w:val="20"/>
          <w:szCs w:val="20"/>
        </w:rPr>
        <w:t xml:space="preserve">Odstránenie nedostatkov po neúspešných Funkčných skúškach, resp. úspešné vykonanie opakovaných Funkčných skúšok nezbavuje Zhotoviteľa zodpovednosti za omeškanie s riadnym dodaním Diela v Lehote plnenia a Objednávateľa nezbavuje nároku na náhradu škody </w:t>
      </w:r>
      <w:bookmarkStart w:id="16" w:name="_Hlk5883879"/>
      <w:r w:rsidRPr="007F60DE">
        <w:rPr>
          <w:rFonts w:ascii="Times New Roman" w:hAnsi="Times New Roman" w:cs="Times New Roman"/>
          <w:bCs/>
          <w:sz w:val="20"/>
          <w:szCs w:val="20"/>
        </w:rPr>
        <w:t>v celom rozsahu, vrátane náhrady škody presahujúcej zmluvnú pokutu</w:t>
      </w:r>
      <w:bookmarkEnd w:id="16"/>
      <w:r w:rsidRPr="007F60DE">
        <w:rPr>
          <w:rFonts w:ascii="Times New Roman" w:hAnsi="Times New Roman" w:cs="Times New Roman"/>
          <w:bCs/>
          <w:sz w:val="20"/>
          <w:szCs w:val="20"/>
        </w:rPr>
        <w:t>, a zaplatenie zmluvnej pokuty podľa tejto Zmluvy.</w:t>
      </w:r>
    </w:p>
    <w:p w14:paraId="2B200D0F" w14:textId="77777777" w:rsidR="005D611C" w:rsidRPr="00470C30" w:rsidRDefault="005D611C" w:rsidP="005D611C">
      <w:pPr>
        <w:numPr>
          <w:ilvl w:val="1"/>
          <w:numId w:val="25"/>
        </w:numPr>
        <w:spacing w:after="120"/>
        <w:jc w:val="both"/>
        <w:rPr>
          <w:rFonts w:ascii="Times New Roman" w:hAnsi="Times New Roman" w:cs="Times New Roman"/>
          <w:b/>
          <w:sz w:val="20"/>
          <w:szCs w:val="20"/>
        </w:rPr>
      </w:pPr>
      <w:r w:rsidRPr="00470C30">
        <w:rPr>
          <w:rFonts w:ascii="Times New Roman" w:hAnsi="Times New Roman" w:cs="Times New Roman"/>
          <w:b/>
          <w:sz w:val="20"/>
          <w:szCs w:val="20"/>
        </w:rPr>
        <w:t>Preberacie konanie</w:t>
      </w:r>
      <w:bookmarkEnd w:id="8"/>
    </w:p>
    <w:p w14:paraId="07A1C7F4" w14:textId="22F5B21F" w:rsidR="005D611C" w:rsidRPr="00470C30" w:rsidRDefault="005D611C" w:rsidP="005D611C">
      <w:pPr>
        <w:widowControl w:val="0"/>
        <w:numPr>
          <w:ilvl w:val="2"/>
          <w:numId w:val="25"/>
        </w:numPr>
        <w:spacing w:after="120"/>
        <w:jc w:val="both"/>
        <w:rPr>
          <w:rFonts w:ascii="Times New Roman" w:hAnsi="Times New Roman" w:cs="Times New Roman"/>
          <w:bCs/>
          <w:iCs/>
          <w:sz w:val="20"/>
          <w:szCs w:val="20"/>
        </w:rPr>
      </w:pPr>
      <w:bookmarkStart w:id="17" w:name="_Ref485114498"/>
      <w:r w:rsidRPr="00470C30">
        <w:rPr>
          <w:rFonts w:ascii="Times New Roman" w:hAnsi="Times New Roman" w:cs="Times New Roman"/>
          <w:bCs/>
          <w:iCs/>
          <w:sz w:val="20"/>
          <w:szCs w:val="20"/>
        </w:rPr>
        <w:t xml:space="preserve">Preberacie konanie je konanie, v ktorom Objednávateľ v nadväznosti na </w:t>
      </w:r>
      <w:bookmarkStart w:id="18" w:name="_Hlk5883933"/>
      <w:r w:rsidRPr="00470C30">
        <w:rPr>
          <w:rFonts w:ascii="Times New Roman" w:hAnsi="Times New Roman" w:cs="Times New Roman"/>
          <w:bCs/>
          <w:iCs/>
          <w:sz w:val="20"/>
          <w:szCs w:val="20"/>
        </w:rPr>
        <w:t>úspešné vykonanie Funkčných skúšok</w:t>
      </w:r>
      <w:bookmarkEnd w:id="18"/>
      <w:r w:rsidRPr="00470C30">
        <w:rPr>
          <w:rFonts w:ascii="Times New Roman" w:hAnsi="Times New Roman" w:cs="Times New Roman"/>
          <w:bCs/>
          <w:iCs/>
          <w:sz w:val="20"/>
          <w:szCs w:val="20"/>
        </w:rPr>
        <w:t xml:space="preserve"> preverí, že Dielo</w:t>
      </w:r>
      <w:r w:rsidR="00D55908" w:rsidRPr="00470C30">
        <w:rPr>
          <w:rFonts w:ascii="Times New Roman" w:hAnsi="Times New Roman" w:cs="Times New Roman"/>
          <w:bCs/>
          <w:iCs/>
          <w:sz w:val="20"/>
          <w:szCs w:val="20"/>
        </w:rPr>
        <w:t xml:space="preserve"> </w:t>
      </w:r>
      <w:r w:rsidRPr="00470C30">
        <w:rPr>
          <w:rFonts w:ascii="Times New Roman" w:hAnsi="Times New Roman" w:cs="Times New Roman"/>
          <w:bCs/>
          <w:iCs/>
          <w:sz w:val="20"/>
          <w:szCs w:val="20"/>
        </w:rPr>
        <w:t xml:space="preserve">nemá vady a spĺňa požiadavky Projektovej dokumentácie a Ponuky Zhotoviteľa, Právnych predpisov, Zmluvy, ktoré sa </w:t>
      </w:r>
      <w:r w:rsidRPr="00470C30">
        <w:rPr>
          <w:rFonts w:ascii="Times New Roman" w:hAnsi="Times New Roman" w:cs="Times New Roman"/>
          <w:b/>
          <w:bCs/>
          <w:iCs/>
          <w:sz w:val="20"/>
          <w:szCs w:val="20"/>
        </w:rPr>
        <w:t>končí vydaním protokolu, ktorým Objednávateľ deklaruje splnenie záväzkov Zhotoviteľa vykonať a dokončiť Dielo riadne</w:t>
      </w:r>
      <w:r w:rsidRPr="00470C30">
        <w:rPr>
          <w:rFonts w:ascii="Times New Roman" w:hAnsi="Times New Roman" w:cs="Times New Roman"/>
          <w:bCs/>
          <w:iCs/>
          <w:sz w:val="20"/>
          <w:szCs w:val="20"/>
        </w:rPr>
        <w:t xml:space="preserve"> (konanie podľa tohto bodu ďalej aj ako „</w:t>
      </w:r>
      <w:r w:rsidRPr="00470C30">
        <w:rPr>
          <w:rFonts w:ascii="Times New Roman" w:hAnsi="Times New Roman" w:cs="Times New Roman"/>
          <w:b/>
          <w:bCs/>
          <w:iCs/>
          <w:sz w:val="20"/>
          <w:szCs w:val="20"/>
        </w:rPr>
        <w:t>Preberacie konanie</w:t>
      </w:r>
      <w:r w:rsidRPr="00470C30">
        <w:rPr>
          <w:rFonts w:ascii="Times New Roman" w:hAnsi="Times New Roman" w:cs="Times New Roman"/>
          <w:bCs/>
          <w:iCs/>
          <w:sz w:val="20"/>
          <w:szCs w:val="20"/>
        </w:rPr>
        <w:t>“ a protokol vydaný v Preberacom konaní ďalej aj ako „</w:t>
      </w:r>
      <w:r w:rsidRPr="00470C30">
        <w:rPr>
          <w:rFonts w:ascii="Times New Roman" w:hAnsi="Times New Roman" w:cs="Times New Roman"/>
          <w:b/>
          <w:bCs/>
          <w:iCs/>
          <w:sz w:val="20"/>
          <w:szCs w:val="20"/>
        </w:rPr>
        <w:t>Preberací protokol</w:t>
      </w:r>
      <w:r w:rsidRPr="00470C30">
        <w:rPr>
          <w:rFonts w:ascii="Times New Roman" w:hAnsi="Times New Roman" w:cs="Times New Roman"/>
          <w:bCs/>
          <w:iCs/>
          <w:sz w:val="20"/>
          <w:szCs w:val="20"/>
        </w:rPr>
        <w:t>“)</w:t>
      </w:r>
      <w:bookmarkEnd w:id="17"/>
      <w:r w:rsidRPr="00470C30">
        <w:rPr>
          <w:rFonts w:ascii="Times New Roman" w:hAnsi="Times New Roman" w:cs="Times New Roman"/>
          <w:bCs/>
          <w:iCs/>
          <w:sz w:val="20"/>
          <w:szCs w:val="20"/>
        </w:rPr>
        <w:t xml:space="preserve">. </w:t>
      </w:r>
      <w:bookmarkStart w:id="19" w:name="_Ref485114030"/>
    </w:p>
    <w:p w14:paraId="64808466" w14:textId="77777777" w:rsidR="005D611C" w:rsidRPr="00470C30" w:rsidRDefault="005D611C" w:rsidP="005D611C">
      <w:pPr>
        <w:pStyle w:val="Odsekzoznamu"/>
        <w:widowControl w:val="0"/>
        <w:numPr>
          <w:ilvl w:val="2"/>
          <w:numId w:val="25"/>
        </w:numPr>
        <w:spacing w:after="120"/>
        <w:contextualSpacing w:val="0"/>
        <w:jc w:val="both"/>
        <w:rPr>
          <w:rFonts w:eastAsiaTheme="minorHAnsi"/>
          <w:bCs/>
          <w:iCs/>
          <w:color w:val="000000" w:themeColor="text1"/>
          <w:lang w:eastAsia="en-US"/>
        </w:rPr>
      </w:pPr>
      <w:bookmarkStart w:id="20" w:name="_Ref488310842"/>
      <w:r w:rsidRPr="00470C30">
        <w:rPr>
          <w:rFonts w:eastAsiaTheme="minorHAnsi"/>
          <w:bCs/>
          <w:iCs/>
          <w:color w:val="000000" w:themeColor="text1"/>
          <w:lang w:eastAsia="en-US"/>
        </w:rPr>
        <w:t>Zhotoviteľ pre účely Preberacieho konania zabezpečí a poskytne všetky prístroje, vybavenie, asistenciu, dokumenty a iné informácie, zariadenia, materiály, personál a všetko ostatné tak, aby Preberacie konanie prebehlo v súlade so Zmluvou.</w:t>
      </w:r>
    </w:p>
    <w:p w14:paraId="31643611" w14:textId="64CA1E0F" w:rsidR="005D611C" w:rsidRPr="00272E6C" w:rsidRDefault="005D611C" w:rsidP="005D611C">
      <w:pPr>
        <w:widowControl w:val="0"/>
        <w:numPr>
          <w:ilvl w:val="2"/>
          <w:numId w:val="25"/>
        </w:numPr>
        <w:spacing w:after="120"/>
        <w:jc w:val="both"/>
        <w:rPr>
          <w:rFonts w:ascii="Times New Roman" w:hAnsi="Times New Roman" w:cs="Times New Roman"/>
          <w:b/>
          <w:bCs/>
          <w:iCs/>
          <w:sz w:val="20"/>
          <w:szCs w:val="20"/>
        </w:rPr>
      </w:pPr>
      <w:r w:rsidRPr="00272E6C">
        <w:rPr>
          <w:rFonts w:ascii="Times New Roman" w:hAnsi="Times New Roman" w:cs="Times New Roman"/>
          <w:bCs/>
          <w:iCs/>
          <w:sz w:val="20"/>
          <w:szCs w:val="20"/>
        </w:rPr>
        <w:t xml:space="preserve">Preberacie konanie sa uskutoční až po zhotovení </w:t>
      </w:r>
      <w:r w:rsidR="00470C30" w:rsidRPr="00272E6C">
        <w:rPr>
          <w:rFonts w:ascii="Times New Roman" w:hAnsi="Times New Roman" w:cs="Times New Roman"/>
          <w:bCs/>
          <w:iCs/>
          <w:sz w:val="20"/>
          <w:szCs w:val="20"/>
        </w:rPr>
        <w:t xml:space="preserve">celého Diela </w:t>
      </w:r>
      <w:r w:rsidRPr="00272E6C">
        <w:rPr>
          <w:rFonts w:ascii="Times New Roman" w:hAnsi="Times New Roman" w:cs="Times New Roman"/>
          <w:bCs/>
          <w:iCs/>
          <w:sz w:val="20"/>
          <w:szCs w:val="20"/>
        </w:rPr>
        <w:t>a </w:t>
      </w:r>
      <w:bookmarkStart w:id="21" w:name="_Hlk5883984"/>
      <w:r w:rsidRPr="00272E6C">
        <w:rPr>
          <w:rFonts w:ascii="Times New Roman" w:hAnsi="Times New Roman" w:cs="Times New Roman"/>
          <w:bCs/>
          <w:iCs/>
          <w:sz w:val="20"/>
          <w:szCs w:val="20"/>
        </w:rPr>
        <w:t xml:space="preserve">úspešne vykonaných </w:t>
      </w:r>
      <w:bookmarkEnd w:id="21"/>
      <w:r w:rsidRPr="00272E6C">
        <w:rPr>
          <w:rFonts w:ascii="Times New Roman" w:hAnsi="Times New Roman" w:cs="Times New Roman"/>
          <w:bCs/>
          <w:iCs/>
          <w:sz w:val="20"/>
          <w:szCs w:val="20"/>
        </w:rPr>
        <w:t>Funkčných skúškach celého Diela</w:t>
      </w:r>
      <w:r w:rsidRPr="00272E6C">
        <w:rPr>
          <w:rFonts w:ascii="Times New Roman" w:hAnsi="Times New Roman" w:cs="Times New Roman"/>
          <w:b/>
          <w:bCs/>
          <w:iCs/>
          <w:sz w:val="20"/>
          <w:szCs w:val="20"/>
        </w:rPr>
        <w:t xml:space="preserve">. Zhotoviteľ je povinný k Preberaciemu konaniu predložiť Objednávateľovi </w:t>
      </w:r>
      <w:r w:rsidR="00272E6C" w:rsidRPr="00272E6C">
        <w:rPr>
          <w:rFonts w:ascii="Times New Roman" w:hAnsi="Times New Roman" w:cs="Times New Roman"/>
          <w:b/>
          <w:bCs/>
          <w:iCs/>
          <w:sz w:val="20"/>
          <w:szCs w:val="20"/>
        </w:rPr>
        <w:t xml:space="preserve">najmä </w:t>
      </w:r>
      <w:r w:rsidRPr="00272E6C">
        <w:rPr>
          <w:rFonts w:ascii="Times New Roman" w:hAnsi="Times New Roman" w:cs="Times New Roman"/>
          <w:b/>
          <w:bCs/>
          <w:iCs/>
          <w:sz w:val="20"/>
          <w:szCs w:val="20"/>
        </w:rPr>
        <w:t>nasledovné doklady:</w:t>
      </w:r>
      <w:bookmarkEnd w:id="19"/>
      <w:bookmarkEnd w:id="20"/>
    </w:p>
    <w:p w14:paraId="6C7AEB10" w14:textId="77777777"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žiadosť o vydanie Preberacieho protokolu;</w:t>
      </w:r>
    </w:p>
    <w:p w14:paraId="4298AA31" w14:textId="77777777"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dodacie listy;</w:t>
      </w:r>
    </w:p>
    <w:p w14:paraId="75C5EA7F" w14:textId="77777777"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všetky protokoly o Funkčných skúškach;</w:t>
      </w:r>
    </w:p>
    <w:p w14:paraId="60EE75FA" w14:textId="2425A5BD"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dokumentáciu skutočného vyhotovenia</w:t>
      </w:r>
      <w:r w:rsidR="00272E6C" w:rsidRPr="00272E6C">
        <w:rPr>
          <w:rFonts w:ascii="Times New Roman" w:hAnsi="Times New Roman" w:cs="Times New Roman"/>
          <w:bCs/>
          <w:iCs/>
          <w:sz w:val="20"/>
          <w:szCs w:val="20"/>
        </w:rPr>
        <w:t xml:space="preserve"> stavby</w:t>
      </w:r>
      <w:r w:rsidRPr="00272E6C">
        <w:rPr>
          <w:rFonts w:ascii="Times New Roman" w:hAnsi="Times New Roman" w:cs="Times New Roman"/>
          <w:bCs/>
          <w:iCs/>
          <w:sz w:val="20"/>
          <w:szCs w:val="20"/>
        </w:rPr>
        <w:t>, prevádzkové poriadky, manuály údržby a ostatnú dokumentáciu vzťahujúcu sa na Dielo;</w:t>
      </w:r>
    </w:p>
    <w:p w14:paraId="3730E511" w14:textId="4A732803"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lastRenderedPageBreak/>
        <w:t xml:space="preserve">všetky doklady o nakladaní s odpadmi v zmysle zákona č. 79/2015 Z. z o odpadoch </w:t>
      </w:r>
      <w:r w:rsidR="00214EBC">
        <w:rPr>
          <w:rFonts w:ascii="Times New Roman" w:hAnsi="Times New Roman" w:cs="Times New Roman"/>
          <w:bCs/>
          <w:sz w:val="20"/>
          <w:szCs w:val="20"/>
        </w:rPr>
        <w:t xml:space="preserve">a o zmene a doplnení niektorých zákonov </w:t>
      </w:r>
      <w:r w:rsidRPr="00272E6C">
        <w:rPr>
          <w:rFonts w:ascii="Times New Roman" w:hAnsi="Times New Roman" w:cs="Times New Roman"/>
          <w:bCs/>
          <w:iCs/>
          <w:sz w:val="20"/>
          <w:szCs w:val="20"/>
        </w:rPr>
        <w:t>v znení neskorších predpisov;</w:t>
      </w:r>
    </w:p>
    <w:p w14:paraId="69D09092" w14:textId="2E4C4BBF"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certifikáty a ďalšie dokumenty preukazujúce zhodu použitých Materiálov a záznamy zo všetkých skúšok Materiálov</w:t>
      </w:r>
      <w:r w:rsidR="00272E6C" w:rsidRPr="00272E6C">
        <w:rPr>
          <w:rFonts w:ascii="Times New Roman" w:hAnsi="Times New Roman" w:cs="Times New Roman"/>
          <w:bCs/>
          <w:iCs/>
          <w:sz w:val="20"/>
          <w:szCs w:val="20"/>
        </w:rPr>
        <w:t xml:space="preserve"> (v rozsahu, v akom to vyžaduje</w:t>
      </w:r>
      <w:r w:rsidRPr="00272E6C">
        <w:rPr>
          <w:rFonts w:ascii="Times New Roman" w:hAnsi="Times New Roman" w:cs="Times New Roman"/>
          <w:bCs/>
          <w:iCs/>
          <w:sz w:val="20"/>
          <w:szCs w:val="20"/>
        </w:rPr>
        <w:t xml:space="preserve"> Projektová dokumentácia alebo Právne predpisy);</w:t>
      </w:r>
    </w:p>
    <w:p w14:paraId="01471140" w14:textId="77777777"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záručné listy dodaných zariadení, vrátane návodov a v prípade potreby doklady o zaškolení personálu Objednávateľa</w:t>
      </w:r>
      <w:r w:rsidR="0022620F" w:rsidRPr="00272E6C">
        <w:rPr>
          <w:rFonts w:ascii="Times New Roman" w:hAnsi="Times New Roman" w:cs="Times New Roman"/>
          <w:bCs/>
          <w:iCs/>
          <w:sz w:val="20"/>
          <w:szCs w:val="20"/>
        </w:rPr>
        <w:t>;</w:t>
      </w:r>
    </w:p>
    <w:p w14:paraId="1E6D806B" w14:textId="77777777"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2x kópiu stavebného denníka;</w:t>
      </w:r>
    </w:p>
    <w:p w14:paraId="69E45D3D" w14:textId="5477CFF3"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všetky protokoly o zaškolení obsluhy Diela,</w:t>
      </w:r>
    </w:p>
    <w:p w14:paraId="78D9E6BA" w14:textId="41293459"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akékoľvek ďalšie dokumenty, ktoré majú byť Objednávateľovi odovzdané na základe tejto Zmluvy,  Projektovej dokumentácie, Ponuky Zhotoviteľa alebo Právnych predpisov,</w:t>
      </w:r>
    </w:p>
    <w:p w14:paraId="5A7575F0" w14:textId="77777777"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vyjadrenie Zhotoviteľa, že Dielo bolo vyhotovené v súlade s Projektovou dokumentáciou, platnými STN normami a Právnymi predpismi, a že Dielo je schopné trvalej a bezpečnej prevádzky,</w:t>
      </w:r>
    </w:p>
    <w:p w14:paraId="673A6881" w14:textId="4935E84A" w:rsidR="005D611C" w:rsidRPr="00272E6C" w:rsidRDefault="005D611C" w:rsidP="005D611C">
      <w:pPr>
        <w:widowControl w:val="0"/>
        <w:numPr>
          <w:ilvl w:val="3"/>
          <w:numId w:val="25"/>
        </w:numPr>
        <w:spacing w:after="120"/>
        <w:jc w:val="both"/>
        <w:rPr>
          <w:rFonts w:ascii="Times New Roman" w:hAnsi="Times New Roman" w:cs="Times New Roman"/>
          <w:bCs/>
          <w:iCs/>
          <w:sz w:val="20"/>
          <w:szCs w:val="20"/>
        </w:rPr>
      </w:pPr>
      <w:r w:rsidRPr="00272E6C">
        <w:rPr>
          <w:rFonts w:ascii="Times New Roman" w:hAnsi="Times New Roman" w:cs="Times New Roman"/>
          <w:bCs/>
          <w:iCs/>
          <w:sz w:val="20"/>
          <w:szCs w:val="20"/>
        </w:rPr>
        <w:t xml:space="preserve">všetky písomné správy z Kontrolných dní a písomné záznamy z Odborného posúdenia </w:t>
      </w:r>
      <w:r w:rsidR="000E374B" w:rsidRPr="00272E6C">
        <w:rPr>
          <w:rFonts w:ascii="Times New Roman" w:hAnsi="Times New Roman" w:cs="Times New Roman"/>
          <w:sz w:val="20"/>
          <w:szCs w:val="20"/>
        </w:rPr>
        <w:t>Stavebné</w:t>
      </w:r>
      <w:r w:rsidRPr="00272E6C">
        <w:rPr>
          <w:rFonts w:ascii="Times New Roman" w:hAnsi="Times New Roman" w:cs="Times New Roman"/>
          <w:bCs/>
          <w:iCs/>
          <w:sz w:val="20"/>
          <w:szCs w:val="20"/>
        </w:rPr>
        <w:t>ho dozoru</w:t>
      </w:r>
      <w:r w:rsidR="0071580E" w:rsidRPr="00272E6C">
        <w:rPr>
          <w:rFonts w:ascii="Times New Roman" w:hAnsi="Times New Roman" w:cs="Times New Roman"/>
          <w:bCs/>
          <w:iCs/>
          <w:sz w:val="20"/>
          <w:szCs w:val="20"/>
        </w:rPr>
        <w:t>.</w:t>
      </w:r>
    </w:p>
    <w:p w14:paraId="46C8016B" w14:textId="2F2FE497" w:rsidR="005D611C" w:rsidRPr="00E53879" w:rsidRDefault="005D611C" w:rsidP="005D611C">
      <w:pPr>
        <w:widowControl w:val="0"/>
        <w:numPr>
          <w:ilvl w:val="2"/>
          <w:numId w:val="25"/>
        </w:numPr>
        <w:spacing w:after="120"/>
        <w:jc w:val="both"/>
        <w:rPr>
          <w:rFonts w:ascii="Times New Roman" w:hAnsi="Times New Roman" w:cs="Times New Roman"/>
          <w:bCs/>
          <w:iCs/>
          <w:sz w:val="20"/>
          <w:szCs w:val="20"/>
        </w:rPr>
      </w:pPr>
      <w:bookmarkStart w:id="22" w:name="_Ref485114761"/>
      <w:r w:rsidRPr="00E53879">
        <w:rPr>
          <w:rFonts w:ascii="Times New Roman" w:hAnsi="Times New Roman" w:cs="Times New Roman"/>
          <w:b/>
          <w:bCs/>
          <w:iCs/>
          <w:sz w:val="20"/>
          <w:szCs w:val="20"/>
        </w:rPr>
        <w:t>Preberacie konanie sa začína dňom predloženia žiadosti o vydanie Preberacieho protokolu</w:t>
      </w:r>
      <w:r w:rsidRPr="00E53879">
        <w:rPr>
          <w:rFonts w:ascii="Times New Roman" w:hAnsi="Times New Roman" w:cs="Times New Roman"/>
          <w:bCs/>
          <w:iCs/>
          <w:sz w:val="20"/>
          <w:szCs w:val="20"/>
        </w:rPr>
        <w:t xml:space="preserve"> </w:t>
      </w:r>
      <w:r w:rsidRPr="00E53879">
        <w:rPr>
          <w:rFonts w:ascii="Times New Roman" w:hAnsi="Times New Roman" w:cs="Times New Roman"/>
          <w:b/>
          <w:bCs/>
          <w:iCs/>
          <w:sz w:val="20"/>
          <w:szCs w:val="20"/>
        </w:rPr>
        <w:t>spolu so všet</w:t>
      </w:r>
      <w:r w:rsidR="00272E6C" w:rsidRPr="00E53879">
        <w:rPr>
          <w:rFonts w:ascii="Times New Roman" w:hAnsi="Times New Roman" w:cs="Times New Roman"/>
          <w:b/>
          <w:bCs/>
          <w:iCs/>
          <w:sz w:val="20"/>
          <w:szCs w:val="20"/>
        </w:rPr>
        <w:t>kými dokumentami podľa bodu 2.9</w:t>
      </w:r>
      <w:r w:rsidRPr="00E53879">
        <w:rPr>
          <w:rFonts w:ascii="Times New Roman" w:hAnsi="Times New Roman" w:cs="Times New Roman"/>
          <w:b/>
          <w:bCs/>
          <w:iCs/>
          <w:sz w:val="20"/>
          <w:szCs w:val="20"/>
        </w:rPr>
        <w:t>.3 vyššie.</w:t>
      </w:r>
      <w:r w:rsidRPr="00E53879">
        <w:rPr>
          <w:rFonts w:ascii="Times New Roman" w:hAnsi="Times New Roman" w:cs="Times New Roman"/>
          <w:bCs/>
          <w:iCs/>
          <w:sz w:val="20"/>
          <w:szCs w:val="20"/>
        </w:rPr>
        <w:t xml:space="preserve"> Predloženie žiadosti o vydanie Preberacieho protokolu Objednávateľovi znamená, že podľa názoru Zhotoviteľa je Dielo vykonané a dokončené riadne v súlade so Zmluvou, nemá vady, </w:t>
      </w:r>
      <w:bookmarkStart w:id="23" w:name="_Hlk5884116"/>
      <w:r w:rsidRPr="00E53879">
        <w:rPr>
          <w:rFonts w:ascii="Times New Roman" w:hAnsi="Times New Roman" w:cs="Times New Roman"/>
          <w:bCs/>
          <w:iCs/>
          <w:sz w:val="20"/>
          <w:szCs w:val="20"/>
        </w:rPr>
        <w:t xml:space="preserve">boli úspešne vykonané Funkčné skúšky </w:t>
      </w:r>
      <w:bookmarkEnd w:id="23"/>
      <w:r w:rsidRPr="00E53879">
        <w:rPr>
          <w:rFonts w:ascii="Times New Roman" w:hAnsi="Times New Roman" w:cs="Times New Roman"/>
          <w:bCs/>
          <w:iCs/>
          <w:sz w:val="20"/>
          <w:szCs w:val="20"/>
        </w:rPr>
        <w:t>a je pripravené k úspešnému Preberaciemu konaniu. Za riadne dokončené Dielo sa považuje Dielo dokončené bez vád a v súlade s Ponukou Zhotoviteľa, Projektovou dokumentáciou, Zmluvou a Právnymi predpismi.</w:t>
      </w:r>
      <w:bookmarkEnd w:id="22"/>
    </w:p>
    <w:p w14:paraId="01EB3693" w14:textId="77777777" w:rsidR="005D611C" w:rsidRPr="00E53879" w:rsidRDefault="005D611C" w:rsidP="005D611C">
      <w:pPr>
        <w:widowControl w:val="0"/>
        <w:numPr>
          <w:ilvl w:val="2"/>
          <w:numId w:val="25"/>
        </w:numPr>
        <w:spacing w:after="120"/>
        <w:jc w:val="both"/>
        <w:rPr>
          <w:rFonts w:ascii="Times New Roman" w:hAnsi="Times New Roman" w:cs="Times New Roman"/>
          <w:bCs/>
          <w:iCs/>
          <w:sz w:val="20"/>
          <w:szCs w:val="20"/>
        </w:rPr>
      </w:pPr>
      <w:bookmarkStart w:id="24" w:name="_Ref485114060"/>
      <w:r w:rsidRPr="00E53879">
        <w:rPr>
          <w:rFonts w:ascii="Times New Roman" w:hAnsi="Times New Roman" w:cs="Times New Roman"/>
          <w:bCs/>
          <w:iCs/>
          <w:sz w:val="20"/>
          <w:szCs w:val="20"/>
        </w:rPr>
        <w:t>Do štrnástich (14) dní odo dňa začatia Preberacieho konania je Objednávateľ povinný:</w:t>
      </w:r>
      <w:bookmarkEnd w:id="24"/>
    </w:p>
    <w:p w14:paraId="37994A91" w14:textId="77777777" w:rsidR="005D611C" w:rsidRPr="00E53879" w:rsidRDefault="005D611C" w:rsidP="005D611C">
      <w:pPr>
        <w:widowControl w:val="0"/>
        <w:numPr>
          <w:ilvl w:val="3"/>
          <w:numId w:val="25"/>
        </w:numPr>
        <w:spacing w:after="120"/>
        <w:jc w:val="both"/>
        <w:rPr>
          <w:rFonts w:ascii="Times New Roman" w:hAnsi="Times New Roman" w:cs="Times New Roman"/>
          <w:bCs/>
          <w:iCs/>
          <w:sz w:val="20"/>
          <w:szCs w:val="20"/>
        </w:rPr>
      </w:pPr>
      <w:bookmarkStart w:id="25" w:name="_Ref485124571"/>
      <w:r w:rsidRPr="00E53879">
        <w:rPr>
          <w:rFonts w:ascii="Times New Roman" w:hAnsi="Times New Roman" w:cs="Times New Roman"/>
          <w:b/>
          <w:bCs/>
          <w:iCs/>
          <w:sz w:val="20"/>
          <w:szCs w:val="20"/>
        </w:rPr>
        <w:t>vydať Zhotoviteľovi Preberací protokol s uvedením dátumu, kedy bolo Dielo dokončené v súlade so Zmluvou</w:t>
      </w:r>
      <w:r w:rsidRPr="00E53879">
        <w:rPr>
          <w:rFonts w:ascii="Times New Roman" w:hAnsi="Times New Roman" w:cs="Times New Roman"/>
          <w:bCs/>
          <w:iCs/>
          <w:sz w:val="20"/>
          <w:szCs w:val="20"/>
        </w:rPr>
        <w:t>, s výnimkou drobných nedokončených prác a vád, ktoré nebránia užívaniu Diela pre zamýšľaný účel; alebo</w:t>
      </w:r>
      <w:bookmarkEnd w:id="25"/>
    </w:p>
    <w:p w14:paraId="0ECE7A1E" w14:textId="77777777" w:rsidR="005D611C" w:rsidRPr="002E1DE6" w:rsidRDefault="005D611C" w:rsidP="005D611C">
      <w:pPr>
        <w:widowControl w:val="0"/>
        <w:numPr>
          <w:ilvl w:val="3"/>
          <w:numId w:val="25"/>
        </w:numPr>
        <w:spacing w:after="120"/>
        <w:jc w:val="both"/>
        <w:rPr>
          <w:rFonts w:ascii="Times New Roman" w:hAnsi="Times New Roman" w:cs="Times New Roman"/>
          <w:bCs/>
          <w:iCs/>
          <w:sz w:val="20"/>
          <w:szCs w:val="20"/>
        </w:rPr>
      </w:pPr>
      <w:bookmarkStart w:id="26" w:name="_Ref485114702"/>
      <w:r w:rsidRPr="00E53879">
        <w:rPr>
          <w:rFonts w:ascii="Times New Roman" w:hAnsi="Times New Roman" w:cs="Times New Roman"/>
          <w:b/>
          <w:bCs/>
          <w:iCs/>
          <w:sz w:val="20"/>
          <w:szCs w:val="20"/>
        </w:rPr>
        <w:t xml:space="preserve">zamietnuť žiadosť o vydanie Preberacieho protokolu s uvedením vád Diela a prác, ktoré musí </w:t>
      </w:r>
      <w:r w:rsidRPr="002E1DE6">
        <w:rPr>
          <w:rFonts w:ascii="Times New Roman" w:hAnsi="Times New Roman" w:cs="Times New Roman"/>
          <w:b/>
          <w:bCs/>
          <w:iCs/>
          <w:sz w:val="20"/>
          <w:szCs w:val="20"/>
        </w:rPr>
        <w:t>Zhotoviteľ vykonať</w:t>
      </w:r>
      <w:r w:rsidRPr="002E1DE6">
        <w:rPr>
          <w:rFonts w:ascii="Times New Roman" w:hAnsi="Times New Roman" w:cs="Times New Roman"/>
          <w:bCs/>
          <w:iCs/>
          <w:sz w:val="20"/>
          <w:szCs w:val="20"/>
        </w:rPr>
        <w:t>, aby bolo Dielo v súlade so Zmluvou.</w:t>
      </w:r>
      <w:bookmarkEnd w:id="26"/>
    </w:p>
    <w:p w14:paraId="222F886C" w14:textId="29505F47" w:rsidR="005D611C" w:rsidRPr="002E1DE6" w:rsidRDefault="005D611C" w:rsidP="002E1DE6">
      <w:pPr>
        <w:widowControl w:val="0"/>
        <w:numPr>
          <w:ilvl w:val="2"/>
          <w:numId w:val="25"/>
        </w:numPr>
        <w:spacing w:after="120"/>
        <w:jc w:val="both"/>
        <w:rPr>
          <w:rFonts w:ascii="Times New Roman" w:hAnsi="Times New Roman" w:cs="Times New Roman"/>
          <w:bCs/>
          <w:iCs/>
          <w:sz w:val="20"/>
          <w:szCs w:val="20"/>
        </w:rPr>
      </w:pPr>
      <w:bookmarkStart w:id="27" w:name="_Ref485114617"/>
      <w:r w:rsidRPr="002E1DE6">
        <w:rPr>
          <w:rFonts w:ascii="Times New Roman" w:hAnsi="Times New Roman" w:cs="Times New Roman"/>
          <w:bCs/>
          <w:iCs/>
          <w:sz w:val="20"/>
          <w:szCs w:val="20"/>
        </w:rPr>
        <w:t>V prípade, ak Objednávateľ nevydá Preberací protokol alebo žiadosť o vydanie Preberacieho protokolu nez</w:t>
      </w:r>
      <w:r w:rsidR="002E1DE6" w:rsidRPr="002E1DE6">
        <w:rPr>
          <w:rFonts w:ascii="Times New Roman" w:hAnsi="Times New Roman" w:cs="Times New Roman"/>
          <w:bCs/>
          <w:iCs/>
          <w:sz w:val="20"/>
          <w:szCs w:val="20"/>
        </w:rPr>
        <w:t>amietne v lehote podľa bodu 2.9</w:t>
      </w:r>
      <w:r w:rsidRPr="002E1DE6">
        <w:rPr>
          <w:rFonts w:ascii="Times New Roman" w:hAnsi="Times New Roman" w:cs="Times New Roman"/>
          <w:bCs/>
          <w:iCs/>
          <w:sz w:val="20"/>
          <w:szCs w:val="20"/>
        </w:rPr>
        <w:t xml:space="preserve">.5, má sa za to, že Preberací protokol bol vydaný k poslednému dňu tejto lehoty. </w:t>
      </w:r>
      <w:r w:rsidRPr="00E160A5">
        <w:rPr>
          <w:rFonts w:ascii="Times New Roman" w:hAnsi="Times New Roman" w:cs="Times New Roman"/>
          <w:b/>
          <w:bCs/>
          <w:iCs/>
          <w:sz w:val="20"/>
          <w:szCs w:val="20"/>
        </w:rPr>
        <w:t>Vydaním Preberacieho protokolu alebo</w:t>
      </w:r>
      <w:r w:rsidR="002E1DE6" w:rsidRPr="00E160A5">
        <w:rPr>
          <w:rFonts w:ascii="Times New Roman" w:hAnsi="Times New Roman" w:cs="Times New Roman"/>
          <w:b/>
          <w:bCs/>
          <w:iCs/>
          <w:sz w:val="20"/>
          <w:szCs w:val="20"/>
        </w:rPr>
        <w:t xml:space="preserve"> uplynutím lehoty podľa bodu 2.9</w:t>
      </w:r>
      <w:r w:rsidRPr="00E160A5">
        <w:rPr>
          <w:rFonts w:ascii="Times New Roman" w:hAnsi="Times New Roman" w:cs="Times New Roman"/>
          <w:b/>
          <w:bCs/>
          <w:iCs/>
          <w:sz w:val="20"/>
          <w:szCs w:val="20"/>
        </w:rPr>
        <w:t>.5 v prípade fikcie vydania Preberacieho protokolu podľa predchádzajúcej vety sa končí Preberacie konanie.</w:t>
      </w:r>
      <w:r w:rsidRPr="002E1DE6">
        <w:rPr>
          <w:rFonts w:ascii="Times New Roman" w:hAnsi="Times New Roman" w:cs="Times New Roman"/>
          <w:bCs/>
          <w:iCs/>
          <w:sz w:val="20"/>
          <w:szCs w:val="20"/>
        </w:rPr>
        <w:t xml:space="preserv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 posledný deň tejto lehoty.</w:t>
      </w:r>
      <w:bookmarkEnd w:id="27"/>
    </w:p>
    <w:p w14:paraId="14916191" w14:textId="2ECA1321" w:rsidR="005D611C" w:rsidRPr="00E160A5" w:rsidRDefault="005D611C" w:rsidP="00E160A5">
      <w:pPr>
        <w:numPr>
          <w:ilvl w:val="2"/>
          <w:numId w:val="25"/>
        </w:numPr>
        <w:spacing w:after="120"/>
        <w:jc w:val="both"/>
        <w:rPr>
          <w:rFonts w:ascii="Times New Roman" w:hAnsi="Times New Roman" w:cs="Times New Roman"/>
          <w:bCs/>
          <w:iCs/>
          <w:sz w:val="20"/>
          <w:szCs w:val="20"/>
        </w:rPr>
      </w:pPr>
      <w:r w:rsidRPr="00E160A5">
        <w:rPr>
          <w:rFonts w:ascii="Times New Roman" w:hAnsi="Times New Roman" w:cs="Times New Roman"/>
          <w:b/>
          <w:bCs/>
          <w:iCs/>
          <w:sz w:val="20"/>
          <w:szCs w:val="20"/>
        </w:rPr>
        <w:t>Dňom podpisu Preberacieho protokolu oboma Zm</w:t>
      </w:r>
      <w:r w:rsidR="00E160A5" w:rsidRPr="00E160A5">
        <w:rPr>
          <w:rFonts w:ascii="Times New Roman" w:hAnsi="Times New Roman" w:cs="Times New Roman"/>
          <w:b/>
          <w:bCs/>
          <w:iCs/>
          <w:sz w:val="20"/>
          <w:szCs w:val="20"/>
        </w:rPr>
        <w:t>luvnými stranami podľa bodu 2.9</w:t>
      </w:r>
      <w:r w:rsidRPr="00E160A5">
        <w:rPr>
          <w:rFonts w:ascii="Times New Roman" w:hAnsi="Times New Roman" w:cs="Times New Roman"/>
          <w:b/>
          <w:bCs/>
          <w:iCs/>
          <w:sz w:val="20"/>
          <w:szCs w:val="20"/>
        </w:rPr>
        <w:t>.6 prechádza na Objednávateľa vlastníctvo k Dielu a nebezpečenstvo škody na Diele</w:t>
      </w:r>
      <w:r w:rsidRPr="00E160A5">
        <w:rPr>
          <w:rFonts w:ascii="Times New Roman" w:hAnsi="Times New Roman" w:cs="Times New Roman"/>
          <w:bCs/>
          <w:iCs/>
          <w:sz w:val="20"/>
          <w:szCs w:val="20"/>
        </w:rPr>
        <w:t xml:space="preserve">. </w:t>
      </w:r>
      <w:bookmarkStart w:id="28" w:name="_Hlk5884471"/>
      <w:r w:rsidRPr="00E160A5">
        <w:rPr>
          <w:rFonts w:ascii="Times New Roman" w:hAnsi="Times New Roman" w:cs="Times New Roman"/>
          <w:bCs/>
          <w:iCs/>
          <w:sz w:val="20"/>
          <w:szCs w:val="20"/>
        </w:rPr>
        <w:t xml:space="preserve">Za deň podpisu Preberacieho protokolu sa považuje aj </w:t>
      </w:r>
      <w:r w:rsidR="00E160A5" w:rsidRPr="00E160A5">
        <w:rPr>
          <w:rFonts w:ascii="Times New Roman" w:hAnsi="Times New Roman" w:cs="Times New Roman"/>
          <w:bCs/>
          <w:iCs/>
          <w:sz w:val="20"/>
          <w:szCs w:val="20"/>
        </w:rPr>
        <w:t>uplynutie lehoty podľa bodu 2.9</w:t>
      </w:r>
      <w:r w:rsidRPr="00E160A5">
        <w:rPr>
          <w:rFonts w:ascii="Times New Roman" w:hAnsi="Times New Roman" w:cs="Times New Roman"/>
          <w:bCs/>
          <w:iCs/>
          <w:sz w:val="20"/>
          <w:szCs w:val="20"/>
        </w:rPr>
        <w:t xml:space="preserve">.6 tejto Zmluvy. </w:t>
      </w:r>
      <w:bookmarkEnd w:id="28"/>
    </w:p>
    <w:p w14:paraId="2858B259" w14:textId="77777777" w:rsidR="005D611C" w:rsidRPr="00483E48" w:rsidRDefault="005D611C" w:rsidP="005D611C">
      <w:pPr>
        <w:numPr>
          <w:ilvl w:val="2"/>
          <w:numId w:val="25"/>
        </w:numPr>
        <w:spacing w:after="120"/>
        <w:jc w:val="both"/>
        <w:rPr>
          <w:rFonts w:ascii="Times New Roman" w:hAnsi="Times New Roman" w:cs="Times New Roman"/>
          <w:bCs/>
          <w:iCs/>
          <w:sz w:val="20"/>
          <w:szCs w:val="20"/>
        </w:rPr>
      </w:pPr>
      <w:r w:rsidRPr="00483E48">
        <w:rPr>
          <w:rFonts w:ascii="Times New Roman" w:hAnsi="Times New Roman" w:cs="Times New Roman"/>
          <w:sz w:val="20"/>
          <w:szCs w:val="20"/>
        </w:rPr>
        <w:t>Pre vylúčenie pochybností, ak bude mať Dielo k dátumu uplynutia Lehoty plnenia zjavné vady zistené v rámci Preberacieho konania podľa tohto bodu</w:t>
      </w:r>
      <w:r w:rsidR="00467ADD" w:rsidRPr="00483E48">
        <w:rPr>
          <w:rFonts w:ascii="Times New Roman" w:hAnsi="Times New Roman" w:cs="Times New Roman"/>
          <w:sz w:val="20"/>
          <w:szCs w:val="20"/>
        </w:rPr>
        <w:t xml:space="preserve"> </w:t>
      </w:r>
      <w:r w:rsidRPr="00483E48">
        <w:rPr>
          <w:rFonts w:ascii="Times New Roman" w:hAnsi="Times New Roman" w:cs="Times New Roman"/>
          <w:sz w:val="20"/>
          <w:szCs w:val="20"/>
        </w:rPr>
        <w:t xml:space="preserve">Zmluvy, má sa za to, že Zhotoviteľ sa dostal do omeškania s riadnym a včasným plnením k dátumu uplynutia Lehoty plnenia, a to bez ohľadu na to, či boli vady v rámci Preberacieho konania zistené po dátume </w:t>
      </w:r>
      <w:bookmarkStart w:id="29" w:name="_Hlk5884248"/>
      <w:r w:rsidRPr="00483E48">
        <w:rPr>
          <w:rFonts w:ascii="Times New Roman" w:hAnsi="Times New Roman" w:cs="Times New Roman"/>
          <w:sz w:val="20"/>
          <w:szCs w:val="20"/>
        </w:rPr>
        <w:t xml:space="preserve">uplynutia Lehoty plnenia. </w:t>
      </w:r>
      <w:bookmarkEnd w:id="29"/>
      <w:r w:rsidRPr="00483E48">
        <w:rPr>
          <w:rFonts w:ascii="Times New Roman" w:hAnsi="Times New Roman" w:cs="Times New Roman"/>
          <w:sz w:val="20"/>
          <w:szCs w:val="20"/>
        </w:rPr>
        <w:t>Odstránenie vytknutých vád Zhotoviteľom a následné vydanie Preberacieho protokolu podľa tohto článku Zhotoviteľa nezbavuje zodpovednosti za škodu a omeškanie a Objednávateľa nezbavuje nároku na zmluvnú pokutu za omeškanie Zhotoviteľa s povinnosťou plniť riadne a včas v  Lehote plnenia.</w:t>
      </w:r>
    </w:p>
    <w:p w14:paraId="6DBEBC6C" w14:textId="693F393D" w:rsidR="005D611C" w:rsidRPr="00483E48" w:rsidRDefault="005D611C" w:rsidP="005D611C">
      <w:pPr>
        <w:numPr>
          <w:ilvl w:val="2"/>
          <w:numId w:val="25"/>
        </w:numPr>
        <w:spacing w:after="120"/>
        <w:jc w:val="both"/>
        <w:rPr>
          <w:rFonts w:ascii="Times New Roman" w:hAnsi="Times New Roman" w:cs="Times New Roman"/>
          <w:bCs/>
          <w:iCs/>
          <w:sz w:val="20"/>
          <w:szCs w:val="20"/>
        </w:rPr>
      </w:pPr>
      <w:bookmarkStart w:id="30" w:name="_Ref485115451"/>
      <w:r w:rsidRPr="00483E48">
        <w:rPr>
          <w:rFonts w:ascii="Times New Roman" w:hAnsi="Times New Roman" w:cs="Times New Roman"/>
          <w:bCs/>
          <w:iCs/>
          <w:sz w:val="20"/>
          <w:szCs w:val="20"/>
        </w:rPr>
        <w:t xml:space="preserve">V prípade, že Objednávateľ odmietne vydať Preberací protokol postupom podľa bodu </w:t>
      </w:r>
      <w:r w:rsidRPr="00483E48">
        <w:rPr>
          <w:rFonts w:ascii="Times New Roman" w:hAnsi="Times New Roman" w:cs="Times New Roman"/>
          <w:bCs/>
          <w:iCs/>
          <w:sz w:val="20"/>
          <w:szCs w:val="20"/>
        </w:rPr>
        <w:fldChar w:fldCharType="begin"/>
      </w:r>
      <w:r w:rsidRPr="00483E48">
        <w:rPr>
          <w:rFonts w:ascii="Times New Roman" w:hAnsi="Times New Roman" w:cs="Times New Roman"/>
          <w:bCs/>
          <w:iCs/>
          <w:sz w:val="20"/>
          <w:szCs w:val="20"/>
        </w:rPr>
        <w:instrText xml:space="preserve"> REF _Ref485114702 \r \h  \* MERGEFORMAT </w:instrText>
      </w:r>
      <w:r w:rsidRPr="00483E48">
        <w:rPr>
          <w:rFonts w:ascii="Times New Roman" w:hAnsi="Times New Roman" w:cs="Times New Roman"/>
          <w:bCs/>
          <w:iCs/>
          <w:sz w:val="20"/>
          <w:szCs w:val="20"/>
        </w:rPr>
      </w:r>
      <w:r w:rsidRPr="00483E48">
        <w:rPr>
          <w:rFonts w:ascii="Times New Roman" w:hAnsi="Times New Roman" w:cs="Times New Roman"/>
          <w:bCs/>
          <w:iCs/>
          <w:sz w:val="20"/>
          <w:szCs w:val="20"/>
        </w:rPr>
        <w:fldChar w:fldCharType="separate"/>
      </w:r>
      <w:r w:rsidR="00483E48" w:rsidRPr="00483E48">
        <w:rPr>
          <w:rFonts w:ascii="Times New Roman" w:hAnsi="Times New Roman" w:cs="Times New Roman"/>
          <w:bCs/>
          <w:iCs/>
          <w:sz w:val="20"/>
          <w:szCs w:val="20"/>
        </w:rPr>
        <w:t>2.9</w:t>
      </w:r>
      <w:r w:rsidR="00FC143C" w:rsidRPr="00483E48">
        <w:rPr>
          <w:rFonts w:ascii="Times New Roman" w:hAnsi="Times New Roman" w:cs="Times New Roman"/>
          <w:bCs/>
          <w:iCs/>
          <w:sz w:val="20"/>
          <w:szCs w:val="20"/>
        </w:rPr>
        <w:t>.5</w:t>
      </w:r>
      <w:r w:rsidR="00483E48" w:rsidRPr="00483E48">
        <w:rPr>
          <w:rFonts w:ascii="Times New Roman" w:hAnsi="Times New Roman" w:cs="Times New Roman"/>
          <w:bCs/>
          <w:iCs/>
          <w:sz w:val="20"/>
          <w:szCs w:val="20"/>
        </w:rPr>
        <w:t xml:space="preserve"> písm. </w:t>
      </w:r>
      <w:r w:rsidR="00FC143C" w:rsidRPr="00483E48">
        <w:rPr>
          <w:rFonts w:ascii="Times New Roman" w:hAnsi="Times New Roman" w:cs="Times New Roman"/>
          <w:bCs/>
          <w:iCs/>
          <w:sz w:val="20"/>
          <w:szCs w:val="20"/>
        </w:rPr>
        <w:t>b)</w:t>
      </w:r>
      <w:r w:rsidRPr="00483E48">
        <w:rPr>
          <w:rFonts w:ascii="Times New Roman" w:hAnsi="Times New Roman" w:cs="Times New Roman"/>
          <w:bCs/>
          <w:iCs/>
          <w:sz w:val="20"/>
          <w:szCs w:val="20"/>
        </w:rPr>
        <w:fldChar w:fldCharType="end"/>
      </w:r>
      <w:r w:rsidRPr="00483E48">
        <w:rPr>
          <w:rFonts w:ascii="Times New Roman" w:hAnsi="Times New Roman" w:cs="Times New Roman"/>
          <w:bCs/>
          <w:iCs/>
          <w:sz w:val="20"/>
          <w:szCs w:val="20"/>
        </w:rPr>
        <w:t xml:space="preserve">, Zhotoviteľ po odstránení vytknutých vád opätovne predloží žiadosť o vydanie Preberacieho protokolu podľa bodu </w:t>
      </w:r>
      <w:r w:rsidRPr="00483E48">
        <w:rPr>
          <w:rFonts w:ascii="Times New Roman" w:hAnsi="Times New Roman" w:cs="Times New Roman"/>
          <w:bCs/>
          <w:iCs/>
          <w:sz w:val="20"/>
          <w:szCs w:val="20"/>
        </w:rPr>
        <w:fldChar w:fldCharType="begin"/>
      </w:r>
      <w:r w:rsidRPr="00483E48">
        <w:rPr>
          <w:rFonts w:ascii="Times New Roman" w:hAnsi="Times New Roman" w:cs="Times New Roman"/>
          <w:bCs/>
          <w:iCs/>
          <w:sz w:val="20"/>
          <w:szCs w:val="20"/>
        </w:rPr>
        <w:instrText xml:space="preserve"> REF _Ref485114030 \r \h  \* MERGEFORMAT </w:instrText>
      </w:r>
      <w:r w:rsidRPr="00483E48">
        <w:rPr>
          <w:rFonts w:ascii="Times New Roman" w:hAnsi="Times New Roman" w:cs="Times New Roman"/>
          <w:bCs/>
          <w:iCs/>
          <w:sz w:val="20"/>
          <w:szCs w:val="20"/>
        </w:rPr>
      </w:r>
      <w:r w:rsidRPr="00483E48">
        <w:rPr>
          <w:rFonts w:ascii="Times New Roman" w:hAnsi="Times New Roman" w:cs="Times New Roman"/>
          <w:bCs/>
          <w:iCs/>
          <w:sz w:val="20"/>
          <w:szCs w:val="20"/>
        </w:rPr>
        <w:fldChar w:fldCharType="separate"/>
      </w:r>
      <w:r w:rsidR="00483E48" w:rsidRPr="00483E48">
        <w:rPr>
          <w:rFonts w:ascii="Times New Roman" w:hAnsi="Times New Roman" w:cs="Times New Roman"/>
          <w:bCs/>
          <w:iCs/>
          <w:sz w:val="20"/>
          <w:szCs w:val="20"/>
        </w:rPr>
        <w:t>2.9</w:t>
      </w:r>
      <w:r w:rsidR="00FC143C" w:rsidRPr="00483E48">
        <w:rPr>
          <w:rFonts w:ascii="Times New Roman" w:hAnsi="Times New Roman" w:cs="Times New Roman"/>
          <w:bCs/>
          <w:iCs/>
          <w:sz w:val="20"/>
          <w:szCs w:val="20"/>
        </w:rPr>
        <w:t>.1</w:t>
      </w:r>
      <w:r w:rsidRPr="00483E48">
        <w:rPr>
          <w:rFonts w:ascii="Times New Roman" w:hAnsi="Times New Roman" w:cs="Times New Roman"/>
          <w:bCs/>
          <w:iCs/>
          <w:sz w:val="20"/>
          <w:szCs w:val="20"/>
        </w:rPr>
        <w:fldChar w:fldCharType="end"/>
      </w:r>
      <w:r w:rsidR="00483E48" w:rsidRPr="00483E48">
        <w:rPr>
          <w:rFonts w:ascii="Times New Roman" w:hAnsi="Times New Roman" w:cs="Times New Roman"/>
          <w:bCs/>
          <w:iCs/>
          <w:sz w:val="20"/>
          <w:szCs w:val="20"/>
        </w:rPr>
        <w:t>, resp. 2.9</w:t>
      </w:r>
      <w:r w:rsidRPr="00483E48">
        <w:rPr>
          <w:rFonts w:ascii="Times New Roman" w:hAnsi="Times New Roman" w:cs="Times New Roman"/>
          <w:bCs/>
          <w:iCs/>
          <w:sz w:val="20"/>
          <w:szCs w:val="20"/>
        </w:rPr>
        <w:t xml:space="preserve">.4 tejto Zmluvy a Objednávateľovi </w:t>
      </w:r>
      <w:r w:rsidR="00483E48" w:rsidRPr="00483E48">
        <w:rPr>
          <w:rFonts w:ascii="Times New Roman" w:hAnsi="Times New Roman" w:cs="Times New Roman"/>
          <w:bCs/>
          <w:iCs/>
          <w:sz w:val="20"/>
          <w:szCs w:val="20"/>
        </w:rPr>
        <w:t>plynie lehota v zmysle bodu 2.9</w:t>
      </w:r>
      <w:r w:rsidRPr="00483E48">
        <w:rPr>
          <w:rFonts w:ascii="Times New Roman" w:hAnsi="Times New Roman" w:cs="Times New Roman"/>
          <w:bCs/>
          <w:iCs/>
          <w:sz w:val="20"/>
          <w:szCs w:val="20"/>
        </w:rPr>
        <w:t>.5 tej</w:t>
      </w:r>
      <w:r w:rsidR="00483E48" w:rsidRPr="00483E48">
        <w:rPr>
          <w:rFonts w:ascii="Times New Roman" w:hAnsi="Times New Roman" w:cs="Times New Roman"/>
          <w:bCs/>
          <w:iCs/>
          <w:sz w:val="20"/>
          <w:szCs w:val="20"/>
        </w:rPr>
        <w:t>to Zmluvy, pričom bod 2.9</w:t>
      </w:r>
      <w:r w:rsidRPr="00483E48">
        <w:rPr>
          <w:rFonts w:ascii="Times New Roman" w:hAnsi="Times New Roman" w:cs="Times New Roman"/>
          <w:bCs/>
          <w:iCs/>
          <w:sz w:val="20"/>
          <w:szCs w:val="20"/>
        </w:rPr>
        <w:t xml:space="preserve">.6 sa aplikuje primerane. </w:t>
      </w:r>
      <w:r w:rsidRPr="00483E48">
        <w:rPr>
          <w:rFonts w:ascii="Times New Roman" w:hAnsi="Times New Roman" w:cs="Times New Roman"/>
          <w:sz w:val="20"/>
          <w:szCs w:val="20"/>
        </w:rPr>
        <w:t>Pre vylúčenie pochybností, bez ohľadu na to, kedy Objednávateľ vydá Preberací protokol napr. aj pre prípad opakovaného Preberacieho konania (pokiaľ neplatí fikcia vydania Preber</w:t>
      </w:r>
      <w:r w:rsidR="00483E48" w:rsidRPr="00483E48">
        <w:rPr>
          <w:rFonts w:ascii="Times New Roman" w:hAnsi="Times New Roman" w:cs="Times New Roman"/>
          <w:sz w:val="20"/>
          <w:szCs w:val="20"/>
        </w:rPr>
        <w:t>acieho protokolu podľa bodu 2.9</w:t>
      </w:r>
      <w:r w:rsidRPr="00483E48">
        <w:rPr>
          <w:rFonts w:ascii="Times New Roman" w:hAnsi="Times New Roman" w:cs="Times New Roman"/>
          <w:sz w:val="20"/>
          <w:szCs w:val="20"/>
        </w:rPr>
        <w:t xml:space="preserve">.6 platí, že pokiaľ k uplynutiu Lehoty plnenia nebolo Dielo spôsobilé na úspešné ukončenie Preberacieho konania (t. j. vykonané bez vád resp. bez vád, ktoré bránia užívaniu Diela pre dohodnutý účel), </w:t>
      </w:r>
      <w:r w:rsidRPr="00483E48">
        <w:rPr>
          <w:rFonts w:ascii="Times New Roman" w:hAnsi="Times New Roman" w:cs="Times New Roman"/>
          <w:bCs/>
          <w:iCs/>
          <w:sz w:val="20"/>
          <w:szCs w:val="20"/>
        </w:rPr>
        <w:t>Zhotoviteľ</w:t>
      </w:r>
      <w:r w:rsidRPr="00483E48">
        <w:rPr>
          <w:rFonts w:ascii="Times New Roman" w:hAnsi="Times New Roman" w:cs="Times New Roman"/>
          <w:sz w:val="20"/>
          <w:szCs w:val="20"/>
        </w:rPr>
        <w:t xml:space="preserve"> sa dostal do omeškania ku dňu </w:t>
      </w:r>
      <w:r w:rsidRPr="00483E48">
        <w:rPr>
          <w:rFonts w:ascii="Times New Roman" w:hAnsi="Times New Roman" w:cs="Times New Roman"/>
          <w:sz w:val="20"/>
          <w:szCs w:val="20"/>
        </w:rPr>
        <w:lastRenderedPageBreak/>
        <w:t xml:space="preserve">nasledujúcemu po uplynutí Lehoty plnenia. Vyššie uvedené znamená, že odstránenie vytknutých vád </w:t>
      </w:r>
      <w:r w:rsidRPr="00483E48">
        <w:rPr>
          <w:rFonts w:ascii="Times New Roman" w:hAnsi="Times New Roman" w:cs="Times New Roman"/>
          <w:bCs/>
          <w:iCs/>
          <w:sz w:val="20"/>
          <w:szCs w:val="20"/>
        </w:rPr>
        <w:t>Zhotoviteľom</w:t>
      </w:r>
      <w:r w:rsidRPr="00483E48">
        <w:rPr>
          <w:rFonts w:ascii="Times New Roman" w:hAnsi="Times New Roman" w:cs="Times New Roman"/>
          <w:sz w:val="20"/>
          <w:szCs w:val="20"/>
        </w:rPr>
        <w:t xml:space="preserve"> a následné vydanie Preberacieho protokolu v Preberacom konaní </w:t>
      </w:r>
      <w:r w:rsidRPr="00483E48">
        <w:rPr>
          <w:rFonts w:ascii="Times New Roman" w:hAnsi="Times New Roman" w:cs="Times New Roman"/>
          <w:bCs/>
          <w:iCs/>
          <w:sz w:val="20"/>
          <w:szCs w:val="20"/>
        </w:rPr>
        <w:t>Zhotoviteľa</w:t>
      </w:r>
      <w:r w:rsidRPr="00483E48">
        <w:rPr>
          <w:rFonts w:ascii="Times New Roman" w:hAnsi="Times New Roman" w:cs="Times New Roman"/>
          <w:sz w:val="20"/>
          <w:szCs w:val="20"/>
        </w:rPr>
        <w:t xml:space="preserve"> nezbavuje zodpovednosti za škodu a omeškanie a Objednávateľa nezbavuje nároku na zmluvnú pokutu za omeškanie </w:t>
      </w:r>
      <w:r w:rsidRPr="00483E48">
        <w:rPr>
          <w:rFonts w:ascii="Times New Roman" w:hAnsi="Times New Roman" w:cs="Times New Roman"/>
          <w:bCs/>
          <w:iCs/>
          <w:sz w:val="20"/>
          <w:szCs w:val="20"/>
        </w:rPr>
        <w:t>Zhotoviteľa</w:t>
      </w:r>
      <w:r w:rsidRPr="00483E48">
        <w:rPr>
          <w:rFonts w:ascii="Times New Roman" w:hAnsi="Times New Roman" w:cs="Times New Roman"/>
          <w:sz w:val="20"/>
          <w:szCs w:val="20"/>
        </w:rPr>
        <w:t xml:space="preserve"> s riadnym a včasným plnením v Lehote plnenia </w:t>
      </w:r>
      <w:bookmarkStart w:id="31" w:name="_Hlk5884590"/>
      <w:r w:rsidRPr="00483E48">
        <w:rPr>
          <w:rFonts w:ascii="Times New Roman" w:hAnsi="Times New Roman" w:cs="Times New Roman"/>
          <w:sz w:val="20"/>
          <w:szCs w:val="20"/>
        </w:rPr>
        <w:t>ani nároku na náhradu škody</w:t>
      </w:r>
      <w:bookmarkEnd w:id="31"/>
      <w:r w:rsidRPr="00483E48">
        <w:rPr>
          <w:rFonts w:ascii="Times New Roman" w:hAnsi="Times New Roman" w:cs="Times New Roman"/>
          <w:sz w:val="20"/>
          <w:szCs w:val="20"/>
        </w:rPr>
        <w:t>.</w:t>
      </w:r>
      <w:bookmarkEnd w:id="30"/>
      <w:r w:rsidRPr="00483E48">
        <w:rPr>
          <w:rFonts w:ascii="Times New Roman" w:hAnsi="Times New Roman" w:cs="Times New Roman"/>
          <w:sz w:val="20"/>
          <w:szCs w:val="20"/>
        </w:rPr>
        <w:t xml:space="preserve"> </w:t>
      </w:r>
    </w:p>
    <w:p w14:paraId="494F6F00" w14:textId="6141CAFB" w:rsidR="005D611C" w:rsidRPr="00483E48" w:rsidRDefault="005D611C" w:rsidP="005D611C">
      <w:pPr>
        <w:numPr>
          <w:ilvl w:val="2"/>
          <w:numId w:val="25"/>
        </w:numPr>
        <w:spacing w:after="120"/>
        <w:jc w:val="both"/>
        <w:rPr>
          <w:rFonts w:ascii="Times New Roman" w:hAnsi="Times New Roman" w:cs="Times New Roman"/>
          <w:bCs/>
          <w:iCs/>
          <w:sz w:val="20"/>
          <w:szCs w:val="20"/>
        </w:rPr>
      </w:pPr>
      <w:bookmarkStart w:id="32" w:name="_Ref485645818"/>
      <w:r w:rsidRPr="00483E48">
        <w:rPr>
          <w:rFonts w:ascii="Times New Roman" w:hAnsi="Times New Roman" w:cs="Times New Roman"/>
          <w:sz w:val="20"/>
          <w:szCs w:val="20"/>
        </w:rPr>
        <w:t xml:space="preserve">V prípade, ak Objednávateľ vydá Preberací protokol podľa bodu </w:t>
      </w:r>
      <w:r w:rsidRPr="00483E48">
        <w:rPr>
          <w:rFonts w:ascii="Times New Roman" w:hAnsi="Times New Roman" w:cs="Times New Roman"/>
          <w:sz w:val="20"/>
          <w:szCs w:val="20"/>
        </w:rPr>
        <w:fldChar w:fldCharType="begin"/>
      </w:r>
      <w:r w:rsidRPr="00483E48">
        <w:rPr>
          <w:rFonts w:ascii="Times New Roman" w:hAnsi="Times New Roman" w:cs="Times New Roman"/>
          <w:sz w:val="20"/>
          <w:szCs w:val="20"/>
        </w:rPr>
        <w:instrText xml:space="preserve"> REF _Ref485124571 \r \h  \* MERGEFORMAT </w:instrText>
      </w:r>
      <w:r w:rsidRPr="00483E48">
        <w:rPr>
          <w:rFonts w:ascii="Times New Roman" w:hAnsi="Times New Roman" w:cs="Times New Roman"/>
          <w:sz w:val="20"/>
          <w:szCs w:val="20"/>
        </w:rPr>
      </w:r>
      <w:r w:rsidRPr="00483E48">
        <w:rPr>
          <w:rFonts w:ascii="Times New Roman" w:hAnsi="Times New Roman" w:cs="Times New Roman"/>
          <w:sz w:val="20"/>
          <w:szCs w:val="20"/>
        </w:rPr>
        <w:fldChar w:fldCharType="separate"/>
      </w:r>
      <w:r w:rsidR="00483E48" w:rsidRPr="00483E48">
        <w:rPr>
          <w:rFonts w:ascii="Times New Roman" w:hAnsi="Times New Roman" w:cs="Times New Roman"/>
          <w:sz w:val="20"/>
          <w:szCs w:val="20"/>
        </w:rPr>
        <w:t>2.9</w:t>
      </w:r>
      <w:r w:rsidR="00FC143C" w:rsidRPr="00483E48">
        <w:rPr>
          <w:rFonts w:ascii="Times New Roman" w:hAnsi="Times New Roman" w:cs="Times New Roman"/>
          <w:sz w:val="20"/>
          <w:szCs w:val="20"/>
        </w:rPr>
        <w:t>.5</w:t>
      </w:r>
      <w:r w:rsidR="00483E48" w:rsidRPr="00483E48">
        <w:rPr>
          <w:rFonts w:ascii="Times New Roman" w:hAnsi="Times New Roman" w:cs="Times New Roman"/>
          <w:sz w:val="20"/>
          <w:szCs w:val="20"/>
        </w:rPr>
        <w:t xml:space="preserve"> písm. </w:t>
      </w:r>
      <w:r w:rsidR="00FC143C" w:rsidRPr="00483E48">
        <w:rPr>
          <w:rFonts w:ascii="Times New Roman" w:hAnsi="Times New Roman" w:cs="Times New Roman"/>
          <w:sz w:val="20"/>
          <w:szCs w:val="20"/>
        </w:rPr>
        <w:t>a)</w:t>
      </w:r>
      <w:r w:rsidRPr="00483E48">
        <w:rPr>
          <w:rFonts w:ascii="Times New Roman" w:hAnsi="Times New Roman" w:cs="Times New Roman"/>
          <w:sz w:val="20"/>
          <w:szCs w:val="20"/>
        </w:rPr>
        <w:fldChar w:fldCharType="end"/>
      </w:r>
      <w:r w:rsidRPr="00483E48">
        <w:rPr>
          <w:rFonts w:ascii="Times New Roman" w:hAnsi="Times New Roman" w:cs="Times New Roman"/>
          <w:sz w:val="20"/>
          <w:szCs w:val="20"/>
        </w:rPr>
        <w:t xml:space="preserve"> s výnimkou drobných nedokončených prác a vád, ktoré nebránia užívaniu Diela, Objednávateľ v Preberacom protokole určí alebo sa so Zhotoviteľom dohodne na primeranej lehote na odstránenie týchto vád a nedorobkov. O úplnom odstránení vád a nedorobkov Zmluvné strany vyhotovia protokol o úplnom odstránení vád a nedorobkov. Tento protokol musí byť podpísaný oboma Zmluvnými stranami.</w:t>
      </w:r>
      <w:bookmarkEnd w:id="32"/>
    </w:p>
    <w:p w14:paraId="07621EE8" w14:textId="0B9E0FD1" w:rsidR="005D611C" w:rsidRPr="00483E48" w:rsidRDefault="005D611C" w:rsidP="005D611C">
      <w:pPr>
        <w:numPr>
          <w:ilvl w:val="2"/>
          <w:numId w:val="25"/>
        </w:numPr>
        <w:spacing w:after="120"/>
        <w:jc w:val="both"/>
        <w:rPr>
          <w:rFonts w:ascii="Times New Roman" w:hAnsi="Times New Roman" w:cs="Times New Roman"/>
          <w:sz w:val="20"/>
          <w:szCs w:val="20"/>
        </w:rPr>
      </w:pPr>
      <w:bookmarkStart w:id="33" w:name="_Ref485124722"/>
      <w:r w:rsidRPr="00483E48">
        <w:rPr>
          <w:rFonts w:ascii="Times New Roman" w:hAnsi="Times New Roman" w:cs="Times New Roman"/>
          <w:sz w:val="20"/>
          <w:szCs w:val="20"/>
        </w:rPr>
        <w:t>Pokiaľ Zhotoviteľ neodstráni vady a nedorobky Diela v dodatočnej primeranej lehote určenej v Pre</w:t>
      </w:r>
      <w:r w:rsidR="00483E48" w:rsidRPr="00483E48">
        <w:rPr>
          <w:rFonts w:ascii="Times New Roman" w:hAnsi="Times New Roman" w:cs="Times New Roman"/>
          <w:sz w:val="20"/>
          <w:szCs w:val="20"/>
        </w:rPr>
        <w:t>beracom protokole podľa bodu 2.9</w:t>
      </w:r>
      <w:r w:rsidRPr="00483E48">
        <w:rPr>
          <w:rFonts w:ascii="Times New Roman" w:hAnsi="Times New Roman" w:cs="Times New Roman"/>
          <w:sz w:val="20"/>
          <w:szCs w:val="20"/>
        </w:rPr>
        <w:t>.5</w:t>
      </w:r>
      <w:r w:rsidR="00483E48" w:rsidRPr="00483E48">
        <w:rPr>
          <w:rFonts w:ascii="Times New Roman" w:hAnsi="Times New Roman" w:cs="Times New Roman"/>
          <w:sz w:val="20"/>
          <w:szCs w:val="20"/>
        </w:rPr>
        <w:t xml:space="preserve"> písm. </w:t>
      </w:r>
      <w:r w:rsidRPr="00483E48">
        <w:rPr>
          <w:rFonts w:ascii="Times New Roman" w:hAnsi="Times New Roman" w:cs="Times New Roman"/>
          <w:sz w:val="20"/>
          <w:szCs w:val="20"/>
        </w:rPr>
        <w:t>a) vzniká Objednávateľovi nárok na zaplatenie zmluvnej pokuty podľa bodu 3.5.1</w:t>
      </w:r>
      <w:r w:rsidR="00483E48" w:rsidRPr="00483E48">
        <w:rPr>
          <w:rFonts w:ascii="Times New Roman" w:hAnsi="Times New Roman" w:cs="Times New Roman"/>
          <w:sz w:val="20"/>
          <w:szCs w:val="20"/>
        </w:rPr>
        <w:t xml:space="preserve"> písm. </w:t>
      </w:r>
      <w:r w:rsidRPr="00483E48">
        <w:rPr>
          <w:rFonts w:ascii="Times New Roman" w:hAnsi="Times New Roman" w:cs="Times New Roman"/>
          <w:sz w:val="20"/>
          <w:szCs w:val="20"/>
        </w:rPr>
        <w:t xml:space="preserve">b) tejto Zmluvy. V prípade, ak vznikne Objednávateľovi škoda v dôsledku užívania Diela s vadami a nedorobkami uvedenými v Preberacom protokole, Zhotoviteľ Objednávateľa za túto škodu odškodní v plnom rozsahu, </w:t>
      </w:r>
      <w:bookmarkStart w:id="34" w:name="_Hlk5884668"/>
      <w:r w:rsidRPr="00483E48">
        <w:rPr>
          <w:rFonts w:ascii="Times New Roman" w:hAnsi="Times New Roman" w:cs="Times New Roman"/>
          <w:sz w:val="20"/>
          <w:szCs w:val="20"/>
        </w:rPr>
        <w:t>vrátane škody presahujúcej zmluvnú pokutu.</w:t>
      </w:r>
      <w:bookmarkEnd w:id="34"/>
    </w:p>
    <w:bookmarkEnd w:id="33"/>
    <w:p w14:paraId="5A485DD5" w14:textId="77777777" w:rsidR="005D611C" w:rsidRPr="004E7D98" w:rsidRDefault="005D611C" w:rsidP="005D611C">
      <w:pPr>
        <w:numPr>
          <w:ilvl w:val="2"/>
          <w:numId w:val="25"/>
        </w:numPr>
        <w:spacing w:after="120"/>
        <w:jc w:val="both"/>
        <w:rPr>
          <w:rFonts w:ascii="Times New Roman" w:hAnsi="Times New Roman" w:cs="Times New Roman"/>
          <w:sz w:val="20"/>
          <w:szCs w:val="20"/>
        </w:rPr>
      </w:pPr>
      <w:r w:rsidRPr="00483E48">
        <w:rPr>
          <w:rFonts w:ascii="Times New Roman" w:hAnsi="Times New Roman" w:cs="Times New Roman"/>
          <w:sz w:val="20"/>
          <w:szCs w:val="20"/>
        </w:rPr>
        <w:t xml:space="preserve">V prípade, ak by bolo Dielo, resp. jeho časť, zhotovené s podstatnými neodstrániteľnými vadami, </w:t>
      </w:r>
      <w:r w:rsidRPr="004E7D98">
        <w:rPr>
          <w:rFonts w:ascii="Times New Roman" w:hAnsi="Times New Roman" w:cs="Times New Roman"/>
          <w:sz w:val="20"/>
          <w:szCs w:val="20"/>
        </w:rPr>
        <w:t>Objednávateľ nie je povinný takéto Dielo prevziať a zaplatiť zaň jeho cenu, resp. príslušnú časť jeho ceny.</w:t>
      </w:r>
    </w:p>
    <w:p w14:paraId="25448D05" w14:textId="1478EE03" w:rsidR="005D611C" w:rsidRPr="004E7D98" w:rsidRDefault="005D611C" w:rsidP="005D611C">
      <w:pPr>
        <w:numPr>
          <w:ilvl w:val="1"/>
          <w:numId w:val="25"/>
        </w:numPr>
        <w:spacing w:after="120"/>
        <w:jc w:val="both"/>
        <w:rPr>
          <w:rFonts w:ascii="Times New Roman" w:hAnsi="Times New Roman" w:cs="Times New Roman"/>
          <w:b/>
          <w:bCs/>
          <w:iCs/>
          <w:sz w:val="20"/>
          <w:szCs w:val="20"/>
        </w:rPr>
      </w:pPr>
      <w:r w:rsidRPr="004E7D98">
        <w:rPr>
          <w:rFonts w:ascii="Times New Roman" w:hAnsi="Times New Roman" w:cs="Times New Roman"/>
          <w:b/>
          <w:sz w:val="20"/>
          <w:szCs w:val="20"/>
        </w:rPr>
        <w:t xml:space="preserve">Kolaudácia </w:t>
      </w:r>
    </w:p>
    <w:p w14:paraId="1FA139AF" w14:textId="7CDF8F7F" w:rsidR="00BF4EB6" w:rsidRPr="00623ADA" w:rsidRDefault="005D611C" w:rsidP="00104AB5">
      <w:pPr>
        <w:numPr>
          <w:ilvl w:val="2"/>
          <w:numId w:val="25"/>
        </w:numPr>
        <w:spacing w:after="120"/>
        <w:jc w:val="both"/>
        <w:rPr>
          <w:rFonts w:ascii="Times New Roman" w:hAnsi="Times New Roman" w:cs="Times New Roman"/>
          <w:sz w:val="20"/>
          <w:szCs w:val="20"/>
        </w:rPr>
      </w:pPr>
      <w:bookmarkStart w:id="35" w:name="_Hlk1641772"/>
      <w:r w:rsidRPr="00623ADA">
        <w:rPr>
          <w:rFonts w:ascii="Times New Roman" w:hAnsi="Times New Roman" w:cs="Times New Roman"/>
          <w:sz w:val="20"/>
          <w:szCs w:val="20"/>
        </w:rPr>
        <w:t xml:space="preserve">Bez ohľadu na ustanovenia o Funkčných skúškach a Preberacom konaní je Zhotoviteľ zodpovedný za to, </w:t>
      </w:r>
      <w:r w:rsidR="00623ADA" w:rsidRPr="00623ADA">
        <w:rPr>
          <w:rFonts w:ascii="Times New Roman" w:hAnsi="Times New Roman" w:cs="Times New Roman"/>
          <w:sz w:val="20"/>
          <w:szCs w:val="20"/>
        </w:rPr>
        <w:t xml:space="preserve">že </w:t>
      </w:r>
      <w:r w:rsidRPr="00623ADA">
        <w:rPr>
          <w:rFonts w:ascii="Times New Roman" w:hAnsi="Times New Roman" w:cs="Times New Roman"/>
          <w:sz w:val="20"/>
          <w:szCs w:val="20"/>
        </w:rPr>
        <w:t>Diel</w:t>
      </w:r>
      <w:r w:rsidR="00623ADA" w:rsidRPr="00623ADA">
        <w:rPr>
          <w:rFonts w:ascii="Times New Roman" w:hAnsi="Times New Roman" w:cs="Times New Roman"/>
          <w:sz w:val="20"/>
          <w:szCs w:val="20"/>
        </w:rPr>
        <w:t>o vyžadujúce</w:t>
      </w:r>
      <w:r w:rsidR="00AD3038" w:rsidRPr="00623ADA">
        <w:rPr>
          <w:rFonts w:ascii="Times New Roman" w:hAnsi="Times New Roman" w:cs="Times New Roman"/>
          <w:sz w:val="20"/>
          <w:szCs w:val="20"/>
        </w:rPr>
        <w:t xml:space="preserve"> kolaudáciu podľa príslušných </w:t>
      </w:r>
      <w:r w:rsidR="00132150" w:rsidRPr="00623ADA">
        <w:rPr>
          <w:rFonts w:ascii="Times New Roman" w:hAnsi="Times New Roman" w:cs="Times New Roman"/>
          <w:sz w:val="20"/>
          <w:szCs w:val="20"/>
        </w:rPr>
        <w:t>P</w:t>
      </w:r>
      <w:r w:rsidR="00AD3038" w:rsidRPr="00623ADA">
        <w:rPr>
          <w:rFonts w:ascii="Times New Roman" w:hAnsi="Times New Roman" w:cs="Times New Roman"/>
          <w:sz w:val="20"/>
          <w:szCs w:val="20"/>
        </w:rPr>
        <w:t>rávnych predpisov</w:t>
      </w:r>
      <w:r w:rsidRPr="00623ADA">
        <w:rPr>
          <w:rFonts w:ascii="Times New Roman" w:hAnsi="Times New Roman" w:cs="Times New Roman"/>
          <w:sz w:val="20"/>
          <w:szCs w:val="20"/>
        </w:rPr>
        <w:t xml:space="preserve"> bude spôsobil</w:t>
      </w:r>
      <w:r w:rsidR="00623ADA" w:rsidRPr="00623ADA">
        <w:rPr>
          <w:rFonts w:ascii="Times New Roman" w:hAnsi="Times New Roman" w:cs="Times New Roman"/>
          <w:sz w:val="20"/>
          <w:szCs w:val="20"/>
        </w:rPr>
        <w:t>é</w:t>
      </w:r>
      <w:r w:rsidRPr="00623ADA">
        <w:rPr>
          <w:rFonts w:ascii="Times New Roman" w:hAnsi="Times New Roman" w:cs="Times New Roman"/>
          <w:sz w:val="20"/>
          <w:szCs w:val="20"/>
        </w:rPr>
        <w:t xml:space="preserve"> na úspešné absolvovanie kolaudačného konania, ktorého výstupom bude vydanie právoplatného kolaudačného rozhodnutia</w:t>
      </w:r>
      <w:r w:rsidR="00104AB5" w:rsidRPr="00623ADA">
        <w:rPr>
          <w:rFonts w:ascii="Times New Roman" w:hAnsi="Times New Roman" w:cs="Times New Roman"/>
          <w:sz w:val="20"/>
          <w:szCs w:val="20"/>
        </w:rPr>
        <w:t xml:space="preserve">. </w:t>
      </w:r>
      <w:r w:rsidRPr="00623ADA">
        <w:rPr>
          <w:rFonts w:ascii="Times New Roman" w:hAnsi="Times New Roman" w:cs="Times New Roman"/>
          <w:sz w:val="20"/>
          <w:szCs w:val="20"/>
        </w:rPr>
        <w:t>Žiadosť o vydanie kolaudačného rozhodnutia na užívanie podá Objednávateľ, avšak Zhotoviteľ sa zaväzuje v prípade potreby Objednávateľovi poskytnúť akúkoľvek a všetku potrebnú súčinnosť na zabezpečenie kolaudačného rozhodnutia vrátane bezplatného odstránenia akýchkoľvek nedostatkov či vád, ktoré budú zabraňovať vydaniu kolaudačného rozhodnutia, a to bez ohľadu na vydanie akýchkoľvek protokolov o Funkčných skúškach a Preberacieho protokolu k Dielu, a to až do vydania právoplatného kolaudačného rozhodnutia.</w:t>
      </w:r>
    </w:p>
    <w:bookmarkEnd w:id="35"/>
    <w:p w14:paraId="0508F099" w14:textId="77777777" w:rsidR="005D611C" w:rsidRPr="00CB3D98" w:rsidRDefault="005D611C" w:rsidP="005D611C">
      <w:pPr>
        <w:numPr>
          <w:ilvl w:val="0"/>
          <w:numId w:val="25"/>
        </w:numPr>
        <w:spacing w:after="240"/>
        <w:jc w:val="both"/>
        <w:rPr>
          <w:rFonts w:ascii="Times New Roman" w:hAnsi="Times New Roman" w:cs="Times New Roman"/>
          <w:b/>
          <w:sz w:val="20"/>
          <w:szCs w:val="20"/>
        </w:rPr>
      </w:pPr>
      <w:r w:rsidRPr="00CB3D98">
        <w:rPr>
          <w:rFonts w:ascii="Times New Roman" w:hAnsi="Times New Roman" w:cs="Times New Roman"/>
          <w:b/>
          <w:sz w:val="20"/>
          <w:szCs w:val="20"/>
        </w:rPr>
        <w:t>SPOLOČNÉ USTANOVENIA</w:t>
      </w:r>
    </w:p>
    <w:p w14:paraId="4302BF73" w14:textId="77777777" w:rsidR="005D611C" w:rsidRPr="00CB3D98" w:rsidRDefault="005D611C" w:rsidP="005D611C">
      <w:pPr>
        <w:numPr>
          <w:ilvl w:val="1"/>
          <w:numId w:val="25"/>
        </w:numPr>
        <w:spacing w:after="120"/>
        <w:jc w:val="both"/>
        <w:rPr>
          <w:rFonts w:ascii="Times New Roman" w:hAnsi="Times New Roman" w:cs="Times New Roman"/>
          <w:b/>
          <w:sz w:val="20"/>
          <w:szCs w:val="20"/>
        </w:rPr>
      </w:pPr>
      <w:bookmarkStart w:id="36" w:name="_Ref490747307"/>
      <w:r w:rsidRPr="00CB3D98">
        <w:rPr>
          <w:rFonts w:ascii="Times New Roman" w:hAnsi="Times New Roman" w:cs="Times New Roman"/>
          <w:b/>
          <w:sz w:val="20"/>
          <w:szCs w:val="20"/>
        </w:rPr>
        <w:t>Zmluvná cena a platobné podmienky</w:t>
      </w:r>
      <w:bookmarkEnd w:id="36"/>
    </w:p>
    <w:p w14:paraId="5B777C83" w14:textId="77777777" w:rsidR="005D611C" w:rsidRPr="007E6668" w:rsidRDefault="005D611C" w:rsidP="005D611C">
      <w:pPr>
        <w:numPr>
          <w:ilvl w:val="2"/>
          <w:numId w:val="25"/>
        </w:numPr>
        <w:spacing w:after="120"/>
        <w:jc w:val="both"/>
        <w:rPr>
          <w:rFonts w:ascii="Times New Roman" w:hAnsi="Times New Roman" w:cs="Times New Roman"/>
          <w:sz w:val="20"/>
          <w:szCs w:val="20"/>
        </w:rPr>
      </w:pPr>
      <w:r w:rsidRPr="00CB3D98">
        <w:rPr>
          <w:rFonts w:ascii="Times New Roman" w:hAnsi="Times New Roman" w:cs="Times New Roman"/>
          <w:sz w:val="20"/>
          <w:szCs w:val="20"/>
        </w:rPr>
        <w:t xml:space="preserve">Zmluvná cena za plnenie predmetu Zmluvy je stanovená dohodou Zmluvných strán v súlade so zákonom č. 18/1996 Z. z. o cenách v znení neskorších predpisov a vyhlášky MF SR č. 87/1996 Z. z., ktorou sa </w:t>
      </w:r>
      <w:r w:rsidRPr="007E6668">
        <w:rPr>
          <w:rFonts w:ascii="Times New Roman" w:hAnsi="Times New Roman" w:cs="Times New Roman"/>
          <w:sz w:val="20"/>
          <w:szCs w:val="20"/>
        </w:rPr>
        <w:t>vykonáva zákon o cenách a je rozčlenená nasledovne:</w:t>
      </w:r>
    </w:p>
    <w:p w14:paraId="11F09059" w14:textId="77777777" w:rsidR="005D611C" w:rsidRPr="007E6668" w:rsidRDefault="005D611C" w:rsidP="005D611C">
      <w:pPr>
        <w:numPr>
          <w:ilvl w:val="2"/>
          <w:numId w:val="25"/>
        </w:numPr>
        <w:spacing w:after="120"/>
        <w:jc w:val="both"/>
        <w:rPr>
          <w:rFonts w:ascii="Times New Roman" w:hAnsi="Times New Roman" w:cs="Times New Roman"/>
          <w:bCs/>
          <w:sz w:val="20"/>
          <w:szCs w:val="20"/>
        </w:rPr>
      </w:pPr>
      <w:bookmarkStart w:id="37" w:name="_Ref485112106"/>
      <w:r w:rsidRPr="007E6668">
        <w:rPr>
          <w:rFonts w:ascii="Times New Roman" w:hAnsi="Times New Roman" w:cs="Times New Roman"/>
          <w:sz w:val="20"/>
          <w:szCs w:val="20"/>
        </w:rPr>
        <w:t>Celková</w:t>
      </w:r>
      <w:r w:rsidRPr="007E6668">
        <w:rPr>
          <w:rFonts w:ascii="Times New Roman" w:hAnsi="Times New Roman" w:cs="Times New Roman"/>
          <w:bCs/>
          <w:sz w:val="20"/>
          <w:szCs w:val="20"/>
        </w:rPr>
        <w:t xml:space="preserve"> zmluvná cena za vyhotovenie Diela a za všetky súvisiace plnenia podľa tejto Zmluvy je nasledovná</w:t>
      </w:r>
      <w:bookmarkEnd w:id="37"/>
      <w:r w:rsidRPr="007E6668">
        <w:rPr>
          <w:rFonts w:ascii="Times New Roman" w:hAnsi="Times New Roman" w:cs="Times New Roman"/>
          <w:sz w:val="20"/>
          <w:szCs w:val="20"/>
        </w:rPr>
        <w:t>:</w:t>
      </w:r>
    </w:p>
    <w:p w14:paraId="54DE693E" w14:textId="77777777" w:rsidR="005D611C" w:rsidRPr="007E6668" w:rsidRDefault="005D611C" w:rsidP="005D611C">
      <w:pPr>
        <w:spacing w:after="120"/>
        <w:ind w:left="709"/>
        <w:jc w:val="both"/>
        <w:rPr>
          <w:rFonts w:ascii="Times New Roman" w:hAnsi="Times New Roman" w:cs="Times New Roman"/>
          <w:bCs/>
          <w:sz w:val="20"/>
          <w:szCs w:val="20"/>
        </w:rPr>
      </w:pPr>
      <w:r w:rsidRPr="007E6668">
        <w:rPr>
          <w:rFonts w:ascii="Times New Roman" w:hAnsi="Times New Roman" w:cs="Times New Roman"/>
          <w:bCs/>
          <w:sz w:val="20"/>
          <w:szCs w:val="20"/>
        </w:rPr>
        <w:t>Cena bez DPH:</w:t>
      </w:r>
      <w:r w:rsidRPr="007E6668">
        <w:rPr>
          <w:rFonts w:ascii="Times New Roman" w:hAnsi="Times New Roman" w:cs="Times New Roman"/>
          <w:bCs/>
          <w:sz w:val="20"/>
          <w:szCs w:val="20"/>
        </w:rPr>
        <w:tab/>
      </w:r>
      <w:r w:rsidRPr="00DC16B4">
        <w:rPr>
          <w:rFonts w:ascii="Times New Roman" w:hAnsi="Times New Roman" w:cs="Times New Roman"/>
          <w:bCs/>
          <w:i/>
          <w:color w:val="auto"/>
          <w:sz w:val="20"/>
          <w:szCs w:val="20"/>
          <w:highlight w:val="yellow"/>
        </w:rPr>
        <w:t>[doplní uchádzač kladné číslo zaokrúhlené na max. dve desatinné miesta</w:t>
      </w:r>
      <w:r w:rsidRPr="007E6668">
        <w:rPr>
          <w:rFonts w:ascii="Times New Roman" w:hAnsi="Times New Roman" w:cs="Times New Roman"/>
          <w:bCs/>
          <w:i/>
          <w:color w:val="auto"/>
          <w:sz w:val="20"/>
          <w:szCs w:val="20"/>
        </w:rPr>
        <w:t xml:space="preserve">] </w:t>
      </w:r>
      <w:r w:rsidRPr="007E6668">
        <w:rPr>
          <w:rFonts w:ascii="Times New Roman" w:hAnsi="Times New Roman" w:cs="Times New Roman"/>
          <w:bCs/>
          <w:color w:val="auto"/>
          <w:sz w:val="20"/>
          <w:szCs w:val="20"/>
        </w:rPr>
        <w:t>EUR</w:t>
      </w:r>
    </w:p>
    <w:p w14:paraId="7378513A" w14:textId="77777777" w:rsidR="005D611C" w:rsidRPr="007E6668" w:rsidRDefault="005D611C" w:rsidP="005D611C">
      <w:pPr>
        <w:spacing w:after="120"/>
        <w:ind w:left="709"/>
        <w:jc w:val="both"/>
        <w:rPr>
          <w:rFonts w:ascii="Times New Roman" w:hAnsi="Times New Roman" w:cs="Times New Roman"/>
          <w:bCs/>
          <w:sz w:val="20"/>
          <w:szCs w:val="20"/>
        </w:rPr>
      </w:pPr>
      <w:r w:rsidRPr="007E6668">
        <w:rPr>
          <w:rFonts w:ascii="Times New Roman" w:hAnsi="Times New Roman" w:cs="Times New Roman"/>
          <w:bCs/>
          <w:sz w:val="20"/>
          <w:szCs w:val="20"/>
        </w:rPr>
        <w:t>Sadzba DPH:</w:t>
      </w:r>
      <w:r w:rsidRPr="007E6668">
        <w:rPr>
          <w:rFonts w:ascii="Times New Roman" w:hAnsi="Times New Roman" w:cs="Times New Roman"/>
          <w:bCs/>
          <w:sz w:val="20"/>
          <w:szCs w:val="20"/>
        </w:rPr>
        <w:tab/>
      </w:r>
      <w:r w:rsidRPr="00DC16B4">
        <w:rPr>
          <w:rFonts w:ascii="Times New Roman" w:hAnsi="Times New Roman" w:cs="Times New Roman"/>
          <w:bCs/>
          <w:i/>
          <w:color w:val="auto"/>
          <w:sz w:val="20"/>
          <w:szCs w:val="20"/>
          <w:highlight w:val="yellow"/>
        </w:rPr>
        <w:t>[doplní uchádzač kladné číslo zaokrúhlené na max. dve desatinné miesta</w:t>
      </w:r>
      <w:r w:rsidRPr="007E6668">
        <w:rPr>
          <w:rFonts w:ascii="Times New Roman" w:hAnsi="Times New Roman" w:cs="Times New Roman"/>
          <w:bCs/>
          <w:i/>
          <w:color w:val="auto"/>
          <w:sz w:val="20"/>
          <w:szCs w:val="20"/>
        </w:rPr>
        <w:t xml:space="preserve">] </w:t>
      </w:r>
      <w:r w:rsidRPr="007E6668">
        <w:rPr>
          <w:rFonts w:ascii="Times New Roman" w:hAnsi="Times New Roman" w:cs="Times New Roman"/>
          <w:bCs/>
          <w:color w:val="auto"/>
          <w:sz w:val="20"/>
          <w:szCs w:val="20"/>
        </w:rPr>
        <w:t>EUR</w:t>
      </w:r>
    </w:p>
    <w:p w14:paraId="69D118E0" w14:textId="77777777" w:rsidR="005D611C" w:rsidRPr="007E6668" w:rsidRDefault="005D611C" w:rsidP="005D611C">
      <w:pPr>
        <w:spacing w:after="120"/>
        <w:ind w:left="709"/>
        <w:jc w:val="both"/>
        <w:rPr>
          <w:rFonts w:ascii="Times New Roman" w:hAnsi="Times New Roman" w:cs="Times New Roman"/>
          <w:bCs/>
          <w:sz w:val="20"/>
          <w:szCs w:val="20"/>
        </w:rPr>
      </w:pPr>
      <w:r w:rsidRPr="007E6668">
        <w:rPr>
          <w:rFonts w:ascii="Times New Roman" w:hAnsi="Times New Roman" w:cs="Times New Roman"/>
          <w:bCs/>
          <w:sz w:val="20"/>
          <w:szCs w:val="20"/>
        </w:rPr>
        <w:t>Cena s DPH:</w:t>
      </w:r>
      <w:r w:rsidRPr="007E6668">
        <w:rPr>
          <w:rFonts w:ascii="Times New Roman" w:hAnsi="Times New Roman" w:cs="Times New Roman"/>
          <w:bCs/>
          <w:sz w:val="20"/>
          <w:szCs w:val="20"/>
        </w:rPr>
        <w:tab/>
      </w:r>
      <w:r w:rsidRPr="00DC16B4">
        <w:rPr>
          <w:rFonts w:ascii="Times New Roman" w:hAnsi="Times New Roman" w:cs="Times New Roman"/>
          <w:bCs/>
          <w:i/>
          <w:color w:val="auto"/>
          <w:sz w:val="20"/>
          <w:szCs w:val="20"/>
          <w:highlight w:val="yellow"/>
        </w:rPr>
        <w:t>[doplní uchádzač kladné číslo zaokrúhlené na max. dve desatinné miesta</w:t>
      </w:r>
      <w:r w:rsidRPr="007E6668">
        <w:rPr>
          <w:rFonts w:ascii="Times New Roman" w:hAnsi="Times New Roman" w:cs="Times New Roman"/>
          <w:bCs/>
          <w:i/>
          <w:color w:val="auto"/>
          <w:sz w:val="20"/>
          <w:szCs w:val="20"/>
        </w:rPr>
        <w:t xml:space="preserve">] </w:t>
      </w:r>
      <w:r w:rsidRPr="007E6668">
        <w:rPr>
          <w:rFonts w:ascii="Times New Roman" w:hAnsi="Times New Roman" w:cs="Times New Roman"/>
          <w:bCs/>
          <w:color w:val="auto"/>
          <w:sz w:val="20"/>
          <w:szCs w:val="20"/>
        </w:rPr>
        <w:t>EUR</w:t>
      </w:r>
    </w:p>
    <w:p w14:paraId="15B43E7E" w14:textId="77777777" w:rsidR="005D611C" w:rsidRPr="007E6668" w:rsidRDefault="005D611C" w:rsidP="005D611C">
      <w:pPr>
        <w:spacing w:after="120"/>
        <w:ind w:left="709"/>
        <w:jc w:val="both"/>
        <w:rPr>
          <w:rFonts w:ascii="Times New Roman" w:hAnsi="Times New Roman" w:cs="Times New Roman"/>
          <w:bCs/>
          <w:sz w:val="20"/>
          <w:szCs w:val="20"/>
        </w:rPr>
      </w:pPr>
      <w:r w:rsidRPr="007E6668">
        <w:rPr>
          <w:rFonts w:ascii="Times New Roman" w:hAnsi="Times New Roman" w:cs="Times New Roman"/>
          <w:bCs/>
          <w:sz w:val="20"/>
          <w:szCs w:val="20"/>
        </w:rPr>
        <w:t xml:space="preserve">(slovom:  </w:t>
      </w:r>
      <w:r w:rsidRPr="00DC16B4">
        <w:rPr>
          <w:rFonts w:ascii="Times New Roman" w:hAnsi="Times New Roman" w:cs="Times New Roman"/>
          <w:bCs/>
          <w:i/>
          <w:color w:val="auto"/>
          <w:sz w:val="20"/>
          <w:szCs w:val="20"/>
          <w:highlight w:val="yellow"/>
        </w:rPr>
        <w:t>[doplní uchádzač]</w:t>
      </w:r>
      <w:r w:rsidRPr="007E6668">
        <w:rPr>
          <w:rFonts w:ascii="Times New Roman" w:hAnsi="Times New Roman" w:cs="Times New Roman"/>
          <w:bCs/>
          <w:i/>
          <w:color w:val="auto"/>
          <w:sz w:val="20"/>
          <w:szCs w:val="20"/>
        </w:rPr>
        <w:t xml:space="preserve"> </w:t>
      </w:r>
      <w:r w:rsidRPr="007E6668">
        <w:rPr>
          <w:rFonts w:ascii="Times New Roman" w:hAnsi="Times New Roman" w:cs="Times New Roman"/>
          <w:bCs/>
          <w:sz w:val="20"/>
          <w:szCs w:val="20"/>
        </w:rPr>
        <w:t xml:space="preserve"> EUR)</w:t>
      </w:r>
    </w:p>
    <w:p w14:paraId="3ECE1794" w14:textId="77777777" w:rsidR="005D611C" w:rsidRPr="007E6668" w:rsidRDefault="005D611C" w:rsidP="005D611C">
      <w:pPr>
        <w:spacing w:after="120"/>
        <w:ind w:left="709"/>
        <w:jc w:val="both"/>
        <w:rPr>
          <w:rFonts w:ascii="Times New Roman" w:hAnsi="Times New Roman" w:cs="Times New Roman"/>
          <w:bCs/>
          <w:sz w:val="20"/>
          <w:szCs w:val="20"/>
        </w:rPr>
      </w:pPr>
      <w:r w:rsidRPr="007E6668">
        <w:rPr>
          <w:rFonts w:ascii="Times New Roman" w:hAnsi="Times New Roman" w:cs="Times New Roman"/>
          <w:bCs/>
          <w:sz w:val="20"/>
          <w:szCs w:val="20"/>
        </w:rPr>
        <w:t>(ďalej aj ako „</w:t>
      </w:r>
      <w:r w:rsidRPr="007E6668">
        <w:rPr>
          <w:rFonts w:ascii="Times New Roman" w:hAnsi="Times New Roman" w:cs="Times New Roman"/>
          <w:b/>
          <w:bCs/>
          <w:sz w:val="20"/>
          <w:szCs w:val="20"/>
        </w:rPr>
        <w:t>Zmluvná cena</w:t>
      </w:r>
      <w:r w:rsidRPr="007E6668">
        <w:rPr>
          <w:rFonts w:ascii="Times New Roman" w:hAnsi="Times New Roman" w:cs="Times New Roman"/>
          <w:bCs/>
          <w:sz w:val="20"/>
          <w:szCs w:val="20"/>
        </w:rPr>
        <w:t>“)</w:t>
      </w:r>
    </w:p>
    <w:p w14:paraId="036B5E43" w14:textId="51C06BD8" w:rsidR="005D611C" w:rsidRPr="0097248E" w:rsidRDefault="005D611C" w:rsidP="005D611C">
      <w:pPr>
        <w:numPr>
          <w:ilvl w:val="2"/>
          <w:numId w:val="25"/>
        </w:numPr>
        <w:spacing w:after="120"/>
        <w:jc w:val="both"/>
        <w:rPr>
          <w:rFonts w:ascii="Times New Roman" w:hAnsi="Times New Roman" w:cs="Times New Roman"/>
          <w:bCs/>
          <w:sz w:val="20"/>
          <w:szCs w:val="20"/>
        </w:rPr>
      </w:pPr>
      <w:r w:rsidRPr="0097248E">
        <w:rPr>
          <w:rFonts w:ascii="Times New Roman" w:hAnsi="Times New Roman" w:cs="Times New Roman"/>
          <w:sz w:val="20"/>
          <w:szCs w:val="20"/>
        </w:rPr>
        <w:t>Zmluvná</w:t>
      </w:r>
      <w:r w:rsidRPr="0097248E">
        <w:rPr>
          <w:rFonts w:ascii="Times New Roman" w:hAnsi="Times New Roman" w:cs="Times New Roman"/>
          <w:bCs/>
          <w:sz w:val="20"/>
          <w:szCs w:val="20"/>
        </w:rPr>
        <w:t xml:space="preserve"> cena je cena maximálna a je totožná s cenou, ktorú Zhotoviteľ predložil vo svojej Ponuke Zhotoviteľa. Zmluvná cena je premietnutá v Rozpočte Diela, ktorý tvorí Prílohu č. </w:t>
      </w:r>
      <w:r w:rsidR="00B20906">
        <w:rPr>
          <w:rFonts w:ascii="Times New Roman" w:hAnsi="Times New Roman" w:cs="Times New Roman"/>
          <w:bCs/>
          <w:sz w:val="20"/>
          <w:szCs w:val="20"/>
        </w:rPr>
        <w:t>1</w:t>
      </w:r>
      <w:r w:rsidRPr="0097248E">
        <w:rPr>
          <w:rFonts w:ascii="Times New Roman" w:hAnsi="Times New Roman" w:cs="Times New Roman"/>
          <w:bCs/>
          <w:sz w:val="20"/>
          <w:szCs w:val="20"/>
        </w:rPr>
        <w:t xml:space="preserve"> Zmluvy. Objednávateľ je povinný uhradiť len cenu skutočne vykonaných a prevzatých prác a plnení. </w:t>
      </w:r>
      <w:r w:rsidRPr="0097248E">
        <w:rPr>
          <w:rFonts w:ascii="Times New Roman" w:eastAsia="Calibri" w:hAnsi="Times New Roman" w:cs="Times New Roman"/>
          <w:bCs/>
          <w:color w:val="000000"/>
          <w:sz w:val="20"/>
          <w:szCs w:val="20"/>
        </w:rPr>
        <w:t>Objednávateľ si vyhradzuje právo na pomerné zníženie ceny v prípade, ak sa časť Diela z dôvodov nepredvídateľných v čase uzatvorenia Zmluvy nebude z podnetu Objednávateľa realizovať.</w:t>
      </w:r>
      <w:r w:rsidRPr="0097248E">
        <w:rPr>
          <w:rFonts w:ascii="Times New Roman" w:hAnsi="Times New Roman" w:cs="Times New Roman"/>
          <w:bCs/>
          <w:sz w:val="20"/>
          <w:szCs w:val="20"/>
        </w:rPr>
        <w:t xml:space="preserve"> </w:t>
      </w:r>
      <w:r w:rsidRPr="0097248E">
        <w:rPr>
          <w:rFonts w:ascii="Times New Roman" w:eastAsia="Calibri" w:hAnsi="Times New Roman" w:cs="Times New Roman"/>
          <w:bCs/>
          <w:color w:val="000000"/>
          <w:sz w:val="20"/>
          <w:szCs w:val="20"/>
        </w:rPr>
        <w:t xml:space="preserve">Zmluvná cena a Rozpočet Diela zahŕňa všetky náklady nevyhnutné na riadne vyhotovenie a dokončenie Diela a odstránenie všetkých vád, a zahŕňa v sebe všetky ostatné plnenia v rozsahu a na základe tejto Zmluvy, Súťažných podkladov a Ponuky Zhotoviteľa. Zmluvná cena pokrýva všetky zmluvné záväzky a všetky povinnosti nevyhnutné pre riadne vyhotovenie a dokončenie Diela, vrátane všetkých </w:t>
      </w:r>
      <w:r w:rsidRPr="0097248E">
        <w:rPr>
          <w:rFonts w:ascii="Times New Roman" w:hAnsi="Times New Roman" w:cs="Times New Roman"/>
          <w:bCs/>
          <w:sz w:val="20"/>
          <w:szCs w:val="20"/>
        </w:rPr>
        <w:t>Materiálov</w:t>
      </w:r>
      <w:r w:rsidRPr="0097248E">
        <w:rPr>
          <w:rFonts w:ascii="Times New Roman" w:eastAsia="Calibri" w:hAnsi="Times New Roman" w:cs="Times New Roman"/>
          <w:bCs/>
          <w:color w:val="000000"/>
          <w:sz w:val="20"/>
          <w:szCs w:val="20"/>
        </w:rPr>
        <w:t>, súčiastok, dielov, cla, daní, personálneho zabezpečenia, dopravy, udelenia licencií a akýchkoľvek iných poplatkov, ktoré bude nutné vynaložiť podľa tejto Zmluvy. Pokiaľ určité práce alebo plnenie alebo jej/jeho časť nie sú obsiahnuté v Rozpočte Diela ako samostatná položka, má sa za to, že cena za túto prácu/plnenie je zahrnutá v ostatných položkách Rozpočtu Diela.</w:t>
      </w:r>
    </w:p>
    <w:p w14:paraId="490BED7B" w14:textId="1EBE6770" w:rsidR="00BC0986" w:rsidRPr="00BA7322" w:rsidRDefault="00BC0986" w:rsidP="00436B97">
      <w:pPr>
        <w:numPr>
          <w:ilvl w:val="2"/>
          <w:numId w:val="25"/>
        </w:numPr>
        <w:spacing w:after="120"/>
        <w:jc w:val="both"/>
        <w:rPr>
          <w:rFonts w:ascii="Times New Roman" w:hAnsi="Times New Roman" w:cs="Times New Roman"/>
          <w:bCs/>
          <w:color w:val="auto"/>
          <w:sz w:val="20"/>
          <w:szCs w:val="20"/>
        </w:rPr>
      </w:pPr>
      <w:r w:rsidRPr="00BA7322">
        <w:rPr>
          <w:rFonts w:ascii="Times New Roman" w:hAnsi="Times New Roman" w:cs="Times New Roman"/>
          <w:b/>
          <w:bCs/>
          <w:color w:val="auto"/>
          <w:sz w:val="20"/>
          <w:szCs w:val="20"/>
        </w:rPr>
        <w:lastRenderedPageBreak/>
        <w:t xml:space="preserve">Fakturácia Zmluvnej ceny </w:t>
      </w:r>
      <w:r w:rsidRPr="00807ED8">
        <w:rPr>
          <w:rFonts w:ascii="Times New Roman" w:hAnsi="Times New Roman" w:cs="Times New Roman"/>
          <w:b/>
          <w:bCs/>
          <w:color w:val="auto"/>
          <w:sz w:val="20"/>
          <w:szCs w:val="20"/>
          <w:u w:val="single"/>
        </w:rPr>
        <w:t xml:space="preserve">bude </w:t>
      </w:r>
      <w:r w:rsidR="00807ED8" w:rsidRPr="00807ED8">
        <w:rPr>
          <w:rFonts w:ascii="Times New Roman" w:hAnsi="Times New Roman" w:cs="Times New Roman"/>
          <w:b/>
          <w:bCs/>
          <w:color w:val="auto"/>
          <w:sz w:val="20"/>
          <w:szCs w:val="20"/>
          <w:u w:val="single"/>
        </w:rPr>
        <w:t xml:space="preserve">fakturovaná </w:t>
      </w:r>
      <w:r w:rsidRPr="00807ED8">
        <w:rPr>
          <w:rFonts w:ascii="Times New Roman" w:hAnsi="Times New Roman" w:cs="Times New Roman"/>
          <w:b/>
          <w:bCs/>
          <w:color w:val="auto"/>
          <w:sz w:val="20"/>
          <w:szCs w:val="20"/>
          <w:u w:val="single"/>
        </w:rPr>
        <w:t>za vykonané práce</w:t>
      </w:r>
      <w:r w:rsidR="00807ED8" w:rsidRPr="00807ED8">
        <w:rPr>
          <w:rFonts w:ascii="Times New Roman" w:hAnsi="Times New Roman" w:cs="Times New Roman"/>
          <w:b/>
          <w:bCs/>
          <w:color w:val="auto"/>
          <w:sz w:val="20"/>
          <w:szCs w:val="20"/>
          <w:u w:val="single"/>
        </w:rPr>
        <w:t xml:space="preserve"> </w:t>
      </w:r>
      <w:r w:rsidR="00977457">
        <w:rPr>
          <w:rFonts w:ascii="Times New Roman" w:hAnsi="Times New Roman" w:cs="Times New Roman"/>
          <w:b/>
          <w:bCs/>
          <w:color w:val="auto"/>
          <w:sz w:val="20"/>
          <w:szCs w:val="20"/>
          <w:u w:val="single"/>
        </w:rPr>
        <w:t>piatimi</w:t>
      </w:r>
      <w:r w:rsidR="00807ED8" w:rsidRPr="00807ED8">
        <w:rPr>
          <w:rFonts w:ascii="Times New Roman" w:hAnsi="Times New Roman" w:cs="Times New Roman"/>
          <w:b/>
          <w:bCs/>
          <w:color w:val="auto"/>
          <w:sz w:val="20"/>
          <w:szCs w:val="20"/>
          <w:u w:val="single"/>
        </w:rPr>
        <w:t xml:space="preserve"> faktúrami</w:t>
      </w:r>
      <w:r w:rsidR="00807ED8">
        <w:rPr>
          <w:rFonts w:ascii="Times New Roman" w:hAnsi="Times New Roman" w:cs="Times New Roman"/>
          <w:b/>
          <w:bCs/>
          <w:color w:val="auto"/>
          <w:sz w:val="20"/>
          <w:szCs w:val="20"/>
        </w:rPr>
        <w:t xml:space="preserve">. </w:t>
      </w:r>
      <w:r w:rsidR="00DC16B4" w:rsidRPr="00765FDB">
        <w:rPr>
          <w:rFonts w:ascii="Times New Roman" w:hAnsi="Times New Roman" w:cs="Times New Roman"/>
          <w:b/>
          <w:bCs/>
          <w:color w:val="auto"/>
          <w:sz w:val="20"/>
          <w:szCs w:val="20"/>
          <w:u w:val="single"/>
        </w:rPr>
        <w:t>Prvá</w:t>
      </w:r>
      <w:r w:rsidR="00DC16B4">
        <w:rPr>
          <w:rFonts w:ascii="Times New Roman" w:hAnsi="Times New Roman" w:cs="Times New Roman"/>
          <w:b/>
          <w:bCs/>
          <w:color w:val="auto"/>
          <w:sz w:val="20"/>
          <w:szCs w:val="20"/>
          <w:u w:val="single"/>
        </w:rPr>
        <w:t xml:space="preserve"> až štvrtá</w:t>
      </w:r>
      <w:r w:rsidR="00DC16B4" w:rsidRPr="00765FDB">
        <w:rPr>
          <w:rFonts w:ascii="Times New Roman" w:hAnsi="Times New Roman" w:cs="Times New Roman"/>
          <w:b/>
          <w:bCs/>
          <w:color w:val="auto"/>
          <w:sz w:val="20"/>
          <w:szCs w:val="20"/>
          <w:u w:val="single"/>
        </w:rPr>
        <w:t xml:space="preserve"> faktúra bude </w:t>
      </w:r>
      <w:r w:rsidR="00DC16B4">
        <w:rPr>
          <w:rFonts w:ascii="Times New Roman" w:hAnsi="Times New Roman" w:cs="Times New Roman"/>
          <w:b/>
          <w:bCs/>
          <w:color w:val="auto"/>
          <w:sz w:val="20"/>
          <w:szCs w:val="20"/>
          <w:u w:val="single"/>
        </w:rPr>
        <w:t xml:space="preserve">zakaždým </w:t>
      </w:r>
      <w:r w:rsidR="00DC16B4" w:rsidRPr="00765FDB">
        <w:rPr>
          <w:rFonts w:ascii="Times New Roman" w:hAnsi="Times New Roman" w:cs="Times New Roman"/>
          <w:b/>
          <w:bCs/>
          <w:color w:val="auto"/>
          <w:sz w:val="20"/>
          <w:szCs w:val="20"/>
          <w:u w:val="single"/>
        </w:rPr>
        <w:t xml:space="preserve">vystavená Zhotoviteľom po vykonaní minimálne </w:t>
      </w:r>
      <w:r w:rsidR="00DC16B4">
        <w:rPr>
          <w:rFonts w:ascii="Times New Roman" w:hAnsi="Times New Roman" w:cs="Times New Roman"/>
          <w:b/>
          <w:bCs/>
          <w:color w:val="auto"/>
          <w:sz w:val="20"/>
          <w:szCs w:val="20"/>
          <w:u w:val="single"/>
        </w:rPr>
        <w:t>2</w:t>
      </w:r>
      <w:r w:rsidR="00DC16B4" w:rsidRPr="00765FDB">
        <w:rPr>
          <w:rFonts w:ascii="Times New Roman" w:hAnsi="Times New Roman" w:cs="Times New Roman"/>
          <w:b/>
          <w:bCs/>
          <w:color w:val="auto"/>
          <w:sz w:val="20"/>
          <w:szCs w:val="20"/>
          <w:u w:val="single"/>
        </w:rPr>
        <w:t xml:space="preserve">0% </w:t>
      </w:r>
      <w:r w:rsidR="00DC16B4">
        <w:rPr>
          <w:rFonts w:ascii="Times New Roman" w:hAnsi="Times New Roman" w:cs="Times New Roman"/>
          <w:b/>
          <w:bCs/>
          <w:color w:val="auto"/>
          <w:sz w:val="20"/>
          <w:szCs w:val="20"/>
          <w:u w:val="single"/>
        </w:rPr>
        <w:t>objemu stavebných prác v závislosti na zmluvnú cenu diela</w:t>
      </w:r>
      <w:r w:rsidR="00DC16B4" w:rsidRPr="00765FDB">
        <w:rPr>
          <w:rFonts w:ascii="Times New Roman" w:hAnsi="Times New Roman" w:cs="Times New Roman"/>
          <w:bCs/>
          <w:color w:val="auto"/>
          <w:sz w:val="20"/>
          <w:szCs w:val="20"/>
        </w:rPr>
        <w:t xml:space="preserve">. </w:t>
      </w:r>
      <w:r w:rsidR="00DC16B4">
        <w:rPr>
          <w:rFonts w:ascii="Times New Roman" w:hAnsi="Times New Roman" w:cs="Times New Roman"/>
          <w:b/>
          <w:bCs/>
          <w:color w:val="auto"/>
          <w:sz w:val="20"/>
          <w:szCs w:val="20"/>
          <w:u w:val="single"/>
        </w:rPr>
        <w:t xml:space="preserve">Posledná faktúra bude </w:t>
      </w:r>
      <w:r w:rsidR="00DC16B4" w:rsidRPr="00765FDB">
        <w:rPr>
          <w:rFonts w:ascii="Times New Roman" w:hAnsi="Times New Roman" w:cs="Times New Roman"/>
          <w:b/>
          <w:bCs/>
          <w:color w:val="auto"/>
          <w:sz w:val="20"/>
          <w:szCs w:val="20"/>
          <w:u w:val="single"/>
        </w:rPr>
        <w:t>Zhotoviteľom vystavená</w:t>
      </w:r>
      <w:r w:rsidR="00DC16B4">
        <w:rPr>
          <w:rFonts w:ascii="Times New Roman" w:hAnsi="Times New Roman" w:cs="Times New Roman"/>
          <w:b/>
          <w:bCs/>
          <w:color w:val="auto"/>
          <w:sz w:val="20"/>
          <w:szCs w:val="20"/>
          <w:u w:val="single"/>
        </w:rPr>
        <w:t xml:space="preserve"> </w:t>
      </w:r>
      <w:r w:rsidR="00DC16B4" w:rsidRPr="00765FDB">
        <w:rPr>
          <w:rFonts w:ascii="Times New Roman" w:hAnsi="Times New Roman" w:cs="Times New Roman"/>
          <w:b/>
          <w:bCs/>
          <w:color w:val="auto"/>
          <w:sz w:val="20"/>
          <w:szCs w:val="20"/>
          <w:u w:val="single"/>
        </w:rPr>
        <w:t xml:space="preserve"> po odovzdaní diela objednávateľovi</w:t>
      </w:r>
      <w:r w:rsidR="00DC16B4">
        <w:rPr>
          <w:rFonts w:ascii="Times New Roman" w:hAnsi="Times New Roman" w:cs="Times New Roman"/>
          <w:b/>
          <w:bCs/>
          <w:color w:val="auto"/>
          <w:sz w:val="20"/>
          <w:szCs w:val="20"/>
          <w:u w:val="single"/>
        </w:rPr>
        <w:t xml:space="preserve"> v hodnote 20 %</w:t>
      </w:r>
      <w:r w:rsidR="00DC16B4" w:rsidRPr="003700F3">
        <w:rPr>
          <w:rFonts w:ascii="Times New Roman" w:hAnsi="Times New Roman" w:cs="Times New Roman"/>
          <w:b/>
          <w:bCs/>
          <w:color w:val="auto"/>
          <w:sz w:val="20"/>
          <w:szCs w:val="20"/>
          <w:u w:val="single"/>
        </w:rPr>
        <w:t xml:space="preserve"> </w:t>
      </w:r>
      <w:r w:rsidR="00DC16B4">
        <w:rPr>
          <w:rFonts w:ascii="Times New Roman" w:hAnsi="Times New Roman" w:cs="Times New Roman"/>
          <w:b/>
          <w:bCs/>
          <w:color w:val="auto"/>
          <w:sz w:val="20"/>
          <w:szCs w:val="20"/>
          <w:u w:val="single"/>
        </w:rPr>
        <w:t>objemu stavebných prác v závislosti na zmluvnú cenu diela</w:t>
      </w:r>
      <w:r w:rsidR="00DC16B4" w:rsidRPr="00765FDB">
        <w:rPr>
          <w:rFonts w:ascii="Times New Roman" w:hAnsi="Times New Roman" w:cs="Times New Roman"/>
          <w:bCs/>
          <w:color w:val="auto"/>
          <w:sz w:val="20"/>
          <w:szCs w:val="20"/>
        </w:rPr>
        <w:t>.</w:t>
      </w:r>
      <w:r w:rsidR="00DC16B4">
        <w:rPr>
          <w:rFonts w:ascii="Times New Roman" w:hAnsi="Times New Roman" w:cs="Times New Roman"/>
          <w:bCs/>
          <w:color w:val="auto"/>
          <w:sz w:val="20"/>
          <w:szCs w:val="20"/>
        </w:rPr>
        <w:t xml:space="preserve"> </w:t>
      </w:r>
      <w:r w:rsidR="00BA7322" w:rsidRPr="00BA7322">
        <w:rPr>
          <w:rFonts w:ascii="Times New Roman" w:hAnsi="Times New Roman" w:cs="Times New Roman"/>
          <w:bCs/>
          <w:color w:val="auto"/>
          <w:sz w:val="20"/>
          <w:szCs w:val="20"/>
        </w:rPr>
        <w:t>Zhotoviteľ v súlade s bodom 2.3</w:t>
      </w:r>
      <w:r w:rsidRPr="00BA7322">
        <w:rPr>
          <w:rFonts w:ascii="Times New Roman" w:hAnsi="Times New Roman" w:cs="Times New Roman"/>
          <w:bCs/>
          <w:color w:val="auto"/>
          <w:sz w:val="20"/>
          <w:szCs w:val="20"/>
        </w:rPr>
        <w:t xml:space="preserve"> vyhotoví a odovzdá </w:t>
      </w:r>
      <w:r w:rsidR="000E374B" w:rsidRPr="00BA7322">
        <w:rPr>
          <w:rFonts w:ascii="Times New Roman" w:hAnsi="Times New Roman" w:cs="Times New Roman"/>
          <w:sz w:val="20"/>
          <w:szCs w:val="20"/>
        </w:rPr>
        <w:t>Stavebnému</w:t>
      </w:r>
      <w:r w:rsidRPr="00BA7322">
        <w:rPr>
          <w:rFonts w:ascii="Times New Roman" w:hAnsi="Times New Roman" w:cs="Times New Roman"/>
          <w:bCs/>
          <w:color w:val="auto"/>
          <w:sz w:val="20"/>
          <w:szCs w:val="20"/>
        </w:rPr>
        <w:t xml:space="preserve"> dozoru Objednávateľa správy o postupe prác a súpis vykonaných prác a dodaných materiálov a zariadení, ktorý </w:t>
      </w:r>
      <w:r w:rsidR="000E374B" w:rsidRPr="00BA7322">
        <w:rPr>
          <w:rFonts w:ascii="Times New Roman" w:hAnsi="Times New Roman" w:cs="Times New Roman"/>
          <w:sz w:val="20"/>
          <w:szCs w:val="20"/>
        </w:rPr>
        <w:t>Stavebný</w:t>
      </w:r>
      <w:r w:rsidR="000E374B" w:rsidRPr="00BA7322">
        <w:rPr>
          <w:rFonts w:ascii="Times New Roman" w:hAnsi="Times New Roman" w:cs="Times New Roman"/>
          <w:bCs/>
          <w:color w:val="auto"/>
          <w:sz w:val="20"/>
          <w:szCs w:val="20"/>
        </w:rPr>
        <w:t xml:space="preserve"> </w:t>
      </w:r>
      <w:r w:rsidRPr="00BA7322">
        <w:rPr>
          <w:rFonts w:ascii="Times New Roman" w:hAnsi="Times New Roman" w:cs="Times New Roman"/>
          <w:bCs/>
          <w:color w:val="auto"/>
          <w:sz w:val="20"/>
          <w:szCs w:val="20"/>
        </w:rPr>
        <w:t xml:space="preserve">dozor Objednávateľa postupom podľa tejto Zmluvy schváli. </w:t>
      </w:r>
      <w:r w:rsidRPr="00BA7322">
        <w:rPr>
          <w:rFonts w:ascii="Times New Roman" w:hAnsi="Times New Roman" w:cs="Times New Roman"/>
          <w:b/>
          <w:bCs/>
          <w:color w:val="auto"/>
          <w:sz w:val="20"/>
          <w:szCs w:val="20"/>
        </w:rPr>
        <w:t xml:space="preserve">Takto schválený súpis vykonaných prác a dodaných materiálov a zariadení bude podkladom pre fakturáciu čiastok Zmluvnej ceny v zmysle Rozpočtu Diela za práce vykonané </w:t>
      </w:r>
      <w:r w:rsidR="00807ED8">
        <w:rPr>
          <w:rFonts w:ascii="Times New Roman" w:hAnsi="Times New Roman" w:cs="Times New Roman"/>
          <w:b/>
          <w:bCs/>
          <w:color w:val="auto"/>
          <w:sz w:val="20"/>
          <w:szCs w:val="20"/>
        </w:rPr>
        <w:t>v príslušnom fakturačnom období</w:t>
      </w:r>
      <w:r w:rsidRPr="00BA7322">
        <w:rPr>
          <w:rFonts w:ascii="Times New Roman" w:hAnsi="Times New Roman" w:cs="Times New Roman"/>
          <w:b/>
          <w:bCs/>
          <w:color w:val="auto"/>
          <w:sz w:val="20"/>
          <w:szCs w:val="20"/>
        </w:rPr>
        <w:t>.</w:t>
      </w:r>
      <w:r w:rsidRPr="00BA7322">
        <w:rPr>
          <w:rFonts w:ascii="Times New Roman" w:hAnsi="Times New Roman" w:cs="Times New Roman"/>
          <w:bCs/>
          <w:color w:val="auto"/>
          <w:sz w:val="20"/>
          <w:szCs w:val="20"/>
        </w:rPr>
        <w:t xml:space="preserve"> Zhotoviteľ je oprávnený vystaviť faktúru za práce, dodané materiály a zariadenia za príslušné fakturačné obdobie podľa tohto bodu až po schválení súpisu vykonaných prác a dodaných zariadení a materiálov zo strany </w:t>
      </w:r>
      <w:r w:rsidR="000E374B" w:rsidRPr="00BA7322">
        <w:rPr>
          <w:rFonts w:ascii="Times New Roman" w:hAnsi="Times New Roman" w:cs="Times New Roman"/>
          <w:sz w:val="20"/>
          <w:szCs w:val="20"/>
        </w:rPr>
        <w:t>Stavebného</w:t>
      </w:r>
      <w:r w:rsidRPr="00BA7322">
        <w:rPr>
          <w:rFonts w:ascii="Times New Roman" w:hAnsi="Times New Roman" w:cs="Times New Roman"/>
          <w:bCs/>
          <w:color w:val="auto"/>
          <w:sz w:val="20"/>
          <w:szCs w:val="20"/>
        </w:rPr>
        <w:t xml:space="preserve"> dozoru Objednávateľa. Objednávateľ sa zaväzuje uhradiť iba skutočne vykonané práce a dodané materiály a zariadenia v zmysle Rozpočtu Diela potvrdené </w:t>
      </w:r>
      <w:r w:rsidR="000E374B" w:rsidRPr="00BA7322">
        <w:rPr>
          <w:rFonts w:ascii="Times New Roman" w:hAnsi="Times New Roman" w:cs="Times New Roman"/>
          <w:sz w:val="20"/>
          <w:szCs w:val="20"/>
        </w:rPr>
        <w:t>Stavebným</w:t>
      </w:r>
      <w:r w:rsidRPr="00BA7322">
        <w:rPr>
          <w:rFonts w:ascii="Times New Roman" w:hAnsi="Times New Roman" w:cs="Times New Roman"/>
          <w:bCs/>
          <w:color w:val="auto"/>
          <w:sz w:val="20"/>
          <w:szCs w:val="20"/>
        </w:rPr>
        <w:t xml:space="preserve"> dozorom Objednávateľa na základe predložených a potvrdených súpisov skutočne vykonaných prác a dodaných materiálov a zariadení. </w:t>
      </w:r>
    </w:p>
    <w:p w14:paraId="69A269EA" w14:textId="6C0325D3" w:rsidR="005D611C" w:rsidRPr="000360EA" w:rsidRDefault="005D611C" w:rsidP="005D611C">
      <w:pPr>
        <w:numPr>
          <w:ilvl w:val="2"/>
          <w:numId w:val="25"/>
        </w:numPr>
        <w:spacing w:after="120"/>
        <w:jc w:val="both"/>
        <w:rPr>
          <w:rFonts w:ascii="Times New Roman" w:hAnsi="Times New Roman" w:cs="Times New Roman"/>
          <w:sz w:val="20"/>
          <w:szCs w:val="20"/>
        </w:rPr>
      </w:pPr>
      <w:r w:rsidRPr="00BA7322">
        <w:rPr>
          <w:rFonts w:ascii="Times New Roman" w:hAnsi="Times New Roman" w:cs="Times New Roman"/>
          <w:bCs/>
          <w:sz w:val="20"/>
          <w:szCs w:val="20"/>
        </w:rPr>
        <w:t>Splatnosť</w:t>
      </w:r>
      <w:r w:rsidR="00BA7322" w:rsidRPr="00BA7322">
        <w:rPr>
          <w:rFonts w:ascii="Times New Roman" w:hAnsi="Times New Roman" w:cs="Times New Roman"/>
          <w:sz w:val="20"/>
          <w:szCs w:val="20"/>
        </w:rPr>
        <w:t xml:space="preserve"> </w:t>
      </w:r>
      <w:r w:rsidR="00C150B6" w:rsidRPr="000360EA">
        <w:rPr>
          <w:rFonts w:ascii="Times New Roman" w:hAnsi="Times New Roman" w:cs="Times New Roman"/>
          <w:sz w:val="20"/>
          <w:szCs w:val="20"/>
        </w:rPr>
        <w:t xml:space="preserve">prvej až štvrtej </w:t>
      </w:r>
      <w:r w:rsidR="00BA7322" w:rsidRPr="000360EA">
        <w:rPr>
          <w:rFonts w:ascii="Times New Roman" w:hAnsi="Times New Roman" w:cs="Times New Roman"/>
          <w:sz w:val="20"/>
          <w:szCs w:val="20"/>
        </w:rPr>
        <w:t>faktúry</w:t>
      </w:r>
      <w:r w:rsidR="00C150B6" w:rsidRPr="000360EA">
        <w:rPr>
          <w:rFonts w:ascii="Times New Roman" w:hAnsi="Times New Roman" w:cs="Times New Roman"/>
          <w:sz w:val="20"/>
          <w:szCs w:val="20"/>
        </w:rPr>
        <w:t xml:space="preserve"> </w:t>
      </w:r>
      <w:r w:rsidR="00BA7322" w:rsidRPr="000360EA">
        <w:rPr>
          <w:rFonts w:ascii="Times New Roman" w:hAnsi="Times New Roman" w:cs="Times New Roman"/>
          <w:sz w:val="20"/>
          <w:szCs w:val="20"/>
        </w:rPr>
        <w:t xml:space="preserve"> podľa tejto Zmluvy je </w:t>
      </w:r>
      <w:r w:rsidR="00BA7322" w:rsidRPr="000360EA">
        <w:rPr>
          <w:rFonts w:ascii="Times New Roman" w:hAnsi="Times New Roman" w:cs="Times New Roman"/>
          <w:b/>
          <w:sz w:val="20"/>
          <w:szCs w:val="20"/>
          <w:u w:val="single"/>
        </w:rPr>
        <w:t>6</w:t>
      </w:r>
      <w:r w:rsidRPr="000360EA">
        <w:rPr>
          <w:rFonts w:ascii="Times New Roman" w:hAnsi="Times New Roman" w:cs="Times New Roman"/>
          <w:b/>
          <w:sz w:val="20"/>
          <w:szCs w:val="20"/>
          <w:u w:val="single"/>
        </w:rPr>
        <w:t>0 dní od doručenia faktúry bez nedostatkov do sídla Objednávateľa</w:t>
      </w:r>
      <w:r w:rsidRPr="000360EA">
        <w:rPr>
          <w:rFonts w:ascii="Times New Roman" w:hAnsi="Times New Roman" w:cs="Times New Roman"/>
          <w:sz w:val="20"/>
          <w:szCs w:val="20"/>
        </w:rPr>
        <w:t xml:space="preserve"> v zmysle Zmluvy, a to bezhotovostným prevodom na účet Zhotoviteľa uvedený v záhlaví Zmluvy.</w:t>
      </w:r>
      <w:r w:rsidR="00C150B6" w:rsidRPr="000360EA">
        <w:rPr>
          <w:rFonts w:ascii="Times New Roman" w:hAnsi="Times New Roman" w:cs="Times New Roman"/>
          <w:sz w:val="20"/>
          <w:szCs w:val="20"/>
        </w:rPr>
        <w:t xml:space="preserve"> Splatnosť poslednej faktúry podľa tejto Zmluvy je 60 dní od nadobudnutia právoplatnosti kolaudačného rozhodnutia. </w:t>
      </w:r>
    </w:p>
    <w:p w14:paraId="16C614DF" w14:textId="73C377AF" w:rsidR="005D611C" w:rsidRPr="00E6492F" w:rsidRDefault="005D611C" w:rsidP="005D611C">
      <w:pPr>
        <w:numPr>
          <w:ilvl w:val="2"/>
          <w:numId w:val="25"/>
        </w:numPr>
        <w:spacing w:after="120"/>
        <w:jc w:val="both"/>
        <w:rPr>
          <w:rFonts w:ascii="Times New Roman" w:hAnsi="Times New Roman" w:cs="Times New Roman"/>
          <w:sz w:val="20"/>
          <w:szCs w:val="20"/>
        </w:rPr>
      </w:pPr>
      <w:r w:rsidRPr="00E6492F">
        <w:rPr>
          <w:rFonts w:ascii="Times New Roman" w:hAnsi="Times New Roman" w:cs="Times New Roman"/>
          <w:sz w:val="20"/>
          <w:szCs w:val="20"/>
        </w:rPr>
        <w:t xml:space="preserve">Faktúra vystavená na základe tejto Zmluvy musí obsahovať náležitosti podľa zákona č. 222/2004 Z. z. o dani z pridanej hodnoty v znení neskorších predpisov. </w:t>
      </w:r>
      <w:r w:rsidRPr="00E6492F">
        <w:rPr>
          <w:rFonts w:ascii="Times New Roman" w:hAnsi="Times New Roman" w:cs="Times New Roman"/>
          <w:b/>
          <w:sz w:val="20"/>
          <w:szCs w:val="20"/>
        </w:rPr>
        <w:t xml:space="preserve">Faktúra musí obsahovať aj nasledovné </w:t>
      </w:r>
      <w:r w:rsidRPr="00E6492F">
        <w:rPr>
          <w:rFonts w:ascii="Times New Roman" w:hAnsi="Times New Roman" w:cs="Times New Roman"/>
          <w:b/>
          <w:bCs/>
          <w:sz w:val="20"/>
          <w:szCs w:val="20"/>
        </w:rPr>
        <w:t>údaje</w:t>
      </w:r>
      <w:r w:rsidRPr="00E6492F">
        <w:rPr>
          <w:rFonts w:ascii="Times New Roman" w:hAnsi="Times New Roman" w:cs="Times New Roman"/>
          <w:b/>
          <w:sz w:val="20"/>
          <w:szCs w:val="20"/>
        </w:rPr>
        <w:t>: odvolávku na túto Zmluvu a popis plnenia v zmysle predmetu Zmluvy</w:t>
      </w:r>
      <w:r w:rsidR="00E6492F" w:rsidRPr="00E6492F">
        <w:rPr>
          <w:rFonts w:ascii="Times New Roman" w:hAnsi="Times New Roman" w:cs="Times New Roman"/>
          <w:b/>
          <w:sz w:val="20"/>
          <w:szCs w:val="20"/>
        </w:rPr>
        <w:t xml:space="preserve"> – názov projektu, </w:t>
      </w:r>
      <w:r w:rsidRPr="00E6492F">
        <w:rPr>
          <w:rFonts w:ascii="Times New Roman" w:hAnsi="Times New Roman" w:cs="Times New Roman"/>
          <w:b/>
          <w:bCs/>
          <w:sz w:val="20"/>
          <w:szCs w:val="20"/>
        </w:rPr>
        <w:t xml:space="preserve">podklady k fakturácii – </w:t>
      </w:r>
      <w:r w:rsidR="009906C0" w:rsidRPr="00E6492F">
        <w:rPr>
          <w:rFonts w:ascii="Times New Roman" w:hAnsi="Times New Roman" w:cs="Times New Roman"/>
          <w:b/>
          <w:bCs/>
          <w:color w:val="auto"/>
          <w:sz w:val="20"/>
          <w:szCs w:val="20"/>
        </w:rPr>
        <w:t>správy o postupe prác a súpis vykonaných prác a dodaných materiálov a zariadení</w:t>
      </w:r>
      <w:r w:rsidRPr="00E6492F">
        <w:rPr>
          <w:rFonts w:ascii="Times New Roman" w:hAnsi="Times New Roman" w:cs="Times New Roman"/>
          <w:bCs/>
          <w:sz w:val="20"/>
          <w:szCs w:val="20"/>
        </w:rPr>
        <w:t>.</w:t>
      </w:r>
      <w:r w:rsidRPr="00E6492F">
        <w:rPr>
          <w:rFonts w:ascii="Times New Roman" w:hAnsi="Times New Roman" w:cs="Times New Roman"/>
          <w:sz w:val="20"/>
          <w:szCs w:val="20"/>
        </w:rPr>
        <w:t xml:space="preserve"> Ak faktúra nebude obsahovať vyššie uvedené údaje alebo k nej nebudú priložené prílohy, alebo ak nebude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481B60D7" w14:textId="61CEAB5B" w:rsidR="009E30F3" w:rsidRPr="002753A7" w:rsidRDefault="00BA5296" w:rsidP="009E30F3">
      <w:pPr>
        <w:numPr>
          <w:ilvl w:val="2"/>
          <w:numId w:val="25"/>
        </w:numPr>
        <w:spacing w:after="120"/>
        <w:jc w:val="both"/>
        <w:rPr>
          <w:rFonts w:ascii="Times New Roman" w:hAnsi="Times New Roman" w:cs="Times New Roman"/>
          <w:sz w:val="20"/>
          <w:szCs w:val="20"/>
        </w:rPr>
      </w:pPr>
      <w:bookmarkStart w:id="38" w:name="_Hlk51918021"/>
      <w:r w:rsidRPr="002753A7">
        <w:rPr>
          <w:rFonts w:ascii="Times New Roman" w:hAnsi="Times New Roman" w:cs="Times New Roman"/>
          <w:b/>
          <w:sz w:val="20"/>
          <w:szCs w:val="20"/>
        </w:rPr>
        <w:t>Zmluvné strany sa dohodli, že Zhotoviteľ zlož</w:t>
      </w:r>
      <w:r w:rsidR="007B4331" w:rsidRPr="002753A7">
        <w:rPr>
          <w:rFonts w:ascii="Times New Roman" w:hAnsi="Times New Roman" w:cs="Times New Roman"/>
          <w:b/>
          <w:sz w:val="20"/>
          <w:szCs w:val="20"/>
        </w:rPr>
        <w:t>í</w:t>
      </w:r>
      <w:r w:rsidRPr="002753A7">
        <w:rPr>
          <w:rFonts w:ascii="Times New Roman" w:hAnsi="Times New Roman" w:cs="Times New Roman"/>
          <w:b/>
          <w:sz w:val="20"/>
          <w:szCs w:val="20"/>
        </w:rPr>
        <w:t xml:space="preserve"> depozit vo výške </w:t>
      </w:r>
      <w:r w:rsidR="00C150B6" w:rsidRPr="00A734EE">
        <w:rPr>
          <w:rFonts w:ascii="Times New Roman" w:hAnsi="Times New Roman" w:cs="Times New Roman"/>
          <w:b/>
          <w:sz w:val="20"/>
          <w:szCs w:val="20"/>
        </w:rPr>
        <w:t xml:space="preserve">5 </w:t>
      </w:r>
      <w:r w:rsidRPr="00A734EE">
        <w:rPr>
          <w:rFonts w:ascii="Times New Roman" w:hAnsi="Times New Roman" w:cs="Times New Roman"/>
          <w:b/>
          <w:sz w:val="20"/>
          <w:szCs w:val="20"/>
        </w:rPr>
        <w:t>%</w:t>
      </w:r>
      <w:r w:rsidRPr="002753A7">
        <w:rPr>
          <w:rFonts w:ascii="Times New Roman" w:hAnsi="Times New Roman" w:cs="Times New Roman"/>
          <w:b/>
          <w:sz w:val="20"/>
          <w:szCs w:val="20"/>
        </w:rPr>
        <w:t xml:space="preserve"> celkovej ceny diela bez DPH, </w:t>
      </w:r>
      <w:r w:rsidRPr="002753A7">
        <w:rPr>
          <w:rFonts w:ascii="Times New Roman" w:hAnsi="Times New Roman" w:cs="Times New Roman"/>
          <w:sz w:val="20"/>
          <w:szCs w:val="20"/>
        </w:rPr>
        <w:t>a to na bankový účet Objednávateľa, prípadne ju nahradí</w:t>
      </w:r>
      <w:r w:rsidRPr="002753A7">
        <w:rPr>
          <w:rFonts w:ascii="Times New Roman" w:hAnsi="Times New Roman" w:cs="Times New Roman"/>
          <w:b/>
          <w:sz w:val="20"/>
          <w:szCs w:val="20"/>
        </w:rPr>
        <w:t xml:space="preserve"> bankovou zárukou (v rovnakej výške), a to </w:t>
      </w:r>
      <w:r w:rsidRPr="008E220C">
        <w:rPr>
          <w:rFonts w:ascii="Times New Roman" w:hAnsi="Times New Roman" w:cs="Times New Roman"/>
          <w:sz w:val="20"/>
          <w:szCs w:val="20"/>
        </w:rPr>
        <w:t>najneskôr</w:t>
      </w:r>
      <w:r w:rsidR="004E6656" w:rsidRPr="008E220C">
        <w:rPr>
          <w:rFonts w:ascii="Times New Roman" w:hAnsi="Times New Roman" w:cs="Times New Roman"/>
          <w:sz w:val="20"/>
          <w:szCs w:val="20"/>
        </w:rPr>
        <w:t xml:space="preserve"> do okamihu odovzdania Staveniska</w:t>
      </w:r>
      <w:r w:rsidR="002025F0" w:rsidRPr="002753A7">
        <w:rPr>
          <w:rFonts w:ascii="Times New Roman" w:hAnsi="Times New Roman" w:cs="Times New Roman"/>
          <w:b/>
          <w:sz w:val="20"/>
          <w:szCs w:val="20"/>
        </w:rPr>
        <w:t>.</w:t>
      </w:r>
      <w:r w:rsidR="00A50C39" w:rsidRPr="002753A7">
        <w:rPr>
          <w:rFonts w:ascii="Times New Roman" w:hAnsi="Times New Roman" w:cs="Times New Roman"/>
          <w:b/>
          <w:sz w:val="20"/>
          <w:szCs w:val="20"/>
        </w:rPr>
        <w:t xml:space="preserve"> </w:t>
      </w:r>
      <w:r w:rsidR="00A50C39" w:rsidRPr="002753A7">
        <w:rPr>
          <w:rFonts w:ascii="Times New Roman" w:hAnsi="Times New Roman" w:cs="Times New Roman"/>
          <w:sz w:val="20"/>
          <w:szCs w:val="20"/>
        </w:rPr>
        <w:t xml:space="preserve">Objednávateľ nie je povinný odovzdať Stavenisko, pokiaľ nie je na jeho účet pripísaná plná výška depozitu, príp. </w:t>
      </w:r>
      <w:r w:rsidR="00E104AF" w:rsidRPr="002753A7">
        <w:rPr>
          <w:rFonts w:ascii="Times New Roman" w:hAnsi="Times New Roman" w:cs="Times New Roman"/>
          <w:sz w:val="20"/>
          <w:szCs w:val="20"/>
        </w:rPr>
        <w:t>nepredloží bankovú záruku.</w:t>
      </w:r>
    </w:p>
    <w:bookmarkEnd w:id="38"/>
    <w:p w14:paraId="5D5EE9ED" w14:textId="437B4CBB" w:rsidR="009E30F3" w:rsidRDefault="002025F0" w:rsidP="008E2EDF">
      <w:pPr>
        <w:numPr>
          <w:ilvl w:val="2"/>
          <w:numId w:val="25"/>
        </w:numPr>
        <w:spacing w:after="120"/>
        <w:jc w:val="both"/>
        <w:rPr>
          <w:rFonts w:ascii="Times New Roman" w:hAnsi="Times New Roman" w:cs="Times New Roman"/>
          <w:sz w:val="20"/>
          <w:szCs w:val="20"/>
        </w:rPr>
      </w:pPr>
      <w:r>
        <w:rPr>
          <w:rFonts w:ascii="Times New Roman" w:hAnsi="Times New Roman" w:cs="Times New Roman"/>
          <w:sz w:val="20"/>
          <w:szCs w:val="20"/>
        </w:rPr>
        <w:t>Depozit slúži na</w:t>
      </w:r>
      <w:r w:rsidR="008E2EDF" w:rsidRPr="003816B9">
        <w:rPr>
          <w:rFonts w:ascii="Times New Roman" w:hAnsi="Times New Roman" w:cs="Times New Roman"/>
          <w:sz w:val="20"/>
          <w:szCs w:val="20"/>
        </w:rPr>
        <w:t xml:space="preserve"> zaplatenie zmluvnej pokuty, náhrady škody, nárokov na zaplatenie zvýšených nákladov a ostatnýc</w:t>
      </w:r>
      <w:r w:rsidR="00694732">
        <w:rPr>
          <w:rFonts w:ascii="Times New Roman" w:hAnsi="Times New Roman" w:cs="Times New Roman"/>
          <w:sz w:val="20"/>
          <w:szCs w:val="20"/>
        </w:rPr>
        <w:t>h nárokov v zmysle tejto Zmluvy</w:t>
      </w:r>
      <w:r w:rsidR="008E2EDF" w:rsidRPr="003816B9">
        <w:rPr>
          <w:rFonts w:ascii="Times New Roman" w:hAnsi="Times New Roman" w:cs="Times New Roman"/>
          <w:sz w:val="20"/>
          <w:szCs w:val="20"/>
        </w:rPr>
        <w:t>. Zmluvné strany sa dohodli, že Objednávateľ je oprávnený uspoko</w:t>
      </w:r>
      <w:r w:rsidR="00694732">
        <w:rPr>
          <w:rFonts w:ascii="Times New Roman" w:hAnsi="Times New Roman" w:cs="Times New Roman"/>
          <w:sz w:val="20"/>
          <w:szCs w:val="20"/>
        </w:rPr>
        <w:t>jiť si jednostranným zápočtom z Depozitu</w:t>
      </w:r>
      <w:r w:rsidR="008E2EDF" w:rsidRPr="003816B9">
        <w:rPr>
          <w:rFonts w:ascii="Times New Roman" w:hAnsi="Times New Roman" w:cs="Times New Roman"/>
          <w:sz w:val="20"/>
          <w:szCs w:val="20"/>
        </w:rPr>
        <w:t xml:space="preserve"> náklady, ktoré mu vzniknú z vád Diela a nároky na zmluvnú pokutu, náhradu škody, dodatočné náklady a straty Objednávateľa plynúce z nedodržania termínov a </w:t>
      </w:r>
      <w:proofErr w:type="spellStart"/>
      <w:r w:rsidR="008E2EDF" w:rsidRPr="003816B9">
        <w:rPr>
          <w:rFonts w:ascii="Times New Roman" w:hAnsi="Times New Roman" w:cs="Times New Roman"/>
          <w:sz w:val="20"/>
          <w:szCs w:val="20"/>
        </w:rPr>
        <w:t>medzitermínov</w:t>
      </w:r>
      <w:proofErr w:type="spellEnd"/>
      <w:r w:rsidR="008E2EDF" w:rsidRPr="003816B9">
        <w:rPr>
          <w:rFonts w:ascii="Times New Roman" w:hAnsi="Times New Roman" w:cs="Times New Roman"/>
          <w:sz w:val="20"/>
          <w:szCs w:val="20"/>
        </w:rPr>
        <w:t xml:space="preserve"> uvedených v Harmonograme prác, náklady vzniknuté Objednávateľovi v dôsledku odstúpenia od tejto Zmluvy z dôvodov na strane Zhotoviteľa a všetky ostatné nároky, ktoré vznikli Objednávateľovi v dôsledku porušenia povinností Zhotoviteľa, ktoré mu vyplývajú z tejto Zmluvy. </w:t>
      </w:r>
      <w:r w:rsidR="007A6ACA" w:rsidRPr="003816B9">
        <w:rPr>
          <w:rFonts w:ascii="Times New Roman" w:hAnsi="Times New Roman" w:cs="Times New Roman"/>
          <w:sz w:val="20"/>
          <w:szCs w:val="20"/>
        </w:rPr>
        <w:t xml:space="preserve">V tomto prípade je Zhotoviteľ povinný doplniť </w:t>
      </w:r>
      <w:r w:rsidR="00A50C39">
        <w:rPr>
          <w:rFonts w:ascii="Times New Roman" w:hAnsi="Times New Roman" w:cs="Times New Roman"/>
          <w:sz w:val="20"/>
          <w:szCs w:val="20"/>
        </w:rPr>
        <w:t>výšku Depozitu</w:t>
      </w:r>
      <w:r w:rsidR="007A6ACA" w:rsidRPr="003816B9">
        <w:rPr>
          <w:rFonts w:ascii="Times New Roman" w:hAnsi="Times New Roman" w:cs="Times New Roman"/>
          <w:sz w:val="20"/>
          <w:szCs w:val="20"/>
        </w:rPr>
        <w:t xml:space="preserve"> do jeho pôvodnej výšky.</w:t>
      </w:r>
    </w:p>
    <w:p w14:paraId="6C3B7FAB" w14:textId="20B7BFFA" w:rsidR="00A50C39" w:rsidRPr="003816B9" w:rsidRDefault="00A50C39" w:rsidP="008E2EDF">
      <w:pPr>
        <w:numPr>
          <w:ilvl w:val="2"/>
          <w:numId w:val="25"/>
        </w:numPr>
        <w:spacing w:after="120"/>
        <w:jc w:val="both"/>
        <w:rPr>
          <w:rFonts w:ascii="Times New Roman" w:hAnsi="Times New Roman" w:cs="Times New Roman"/>
          <w:sz w:val="20"/>
          <w:szCs w:val="20"/>
        </w:rPr>
      </w:pPr>
      <w:bookmarkStart w:id="39" w:name="_Hlk51918226"/>
      <w:r>
        <w:rPr>
          <w:rFonts w:ascii="Times New Roman" w:hAnsi="Times New Roman" w:cs="Times New Roman"/>
          <w:sz w:val="20"/>
          <w:szCs w:val="20"/>
        </w:rPr>
        <w:t xml:space="preserve">Objednávateľ sa zaväzuje vrátiť Depozit v plnej výške, príp. jeho </w:t>
      </w:r>
      <w:proofErr w:type="spellStart"/>
      <w:r>
        <w:rPr>
          <w:rFonts w:ascii="Times New Roman" w:hAnsi="Times New Roman" w:cs="Times New Roman"/>
          <w:sz w:val="20"/>
          <w:szCs w:val="20"/>
        </w:rPr>
        <w:t>alikvótnu</w:t>
      </w:r>
      <w:proofErr w:type="spellEnd"/>
      <w:r>
        <w:rPr>
          <w:rFonts w:ascii="Times New Roman" w:hAnsi="Times New Roman" w:cs="Times New Roman"/>
          <w:sz w:val="20"/>
          <w:szCs w:val="20"/>
        </w:rPr>
        <w:t xml:space="preserve"> (nespotrebovanú) časť do konca mesiaca, ktorý nasleduje po mesiaci, v ktorom došlo k odovzdaniu Diela.</w:t>
      </w:r>
      <w:bookmarkEnd w:id="39"/>
      <w:r>
        <w:rPr>
          <w:rFonts w:ascii="Times New Roman" w:hAnsi="Times New Roman" w:cs="Times New Roman"/>
          <w:sz w:val="20"/>
          <w:szCs w:val="20"/>
        </w:rPr>
        <w:t xml:space="preserve"> </w:t>
      </w:r>
      <w:bookmarkStart w:id="40" w:name="_Hlk51918790"/>
      <w:bookmarkStart w:id="41" w:name="_Hlk51918778"/>
      <w:r w:rsidR="00A165FF" w:rsidRPr="008E220C">
        <w:rPr>
          <w:rFonts w:ascii="Times New Roman" w:hAnsi="Times New Roman" w:cs="Times New Roman"/>
          <w:sz w:val="20"/>
          <w:szCs w:val="20"/>
        </w:rPr>
        <w:t>V prípade zloženia depozitu Zhotoviteľom formou bankovej záruky, tá musí byť platná do vydania Preberacieho protokolu z Preberacieho konania</w:t>
      </w:r>
      <w:bookmarkEnd w:id="40"/>
      <w:r w:rsidR="00A165FF" w:rsidRPr="008E220C">
        <w:rPr>
          <w:rFonts w:ascii="Times New Roman" w:hAnsi="Times New Roman" w:cs="Times New Roman"/>
          <w:sz w:val="20"/>
          <w:szCs w:val="20"/>
        </w:rPr>
        <w:t>.</w:t>
      </w:r>
    </w:p>
    <w:bookmarkEnd w:id="41"/>
    <w:p w14:paraId="641FEB94" w14:textId="77777777" w:rsidR="005D611C" w:rsidRPr="00E05018" w:rsidRDefault="005D611C" w:rsidP="005D611C">
      <w:pPr>
        <w:numPr>
          <w:ilvl w:val="1"/>
          <w:numId w:val="25"/>
        </w:numPr>
        <w:spacing w:after="120"/>
        <w:jc w:val="both"/>
        <w:rPr>
          <w:rFonts w:ascii="Times New Roman" w:hAnsi="Times New Roman" w:cs="Times New Roman"/>
          <w:b/>
          <w:sz w:val="20"/>
          <w:szCs w:val="20"/>
        </w:rPr>
      </w:pPr>
      <w:r w:rsidRPr="00E05018">
        <w:rPr>
          <w:rFonts w:ascii="Times New Roman" w:hAnsi="Times New Roman" w:cs="Times New Roman"/>
          <w:b/>
          <w:sz w:val="20"/>
          <w:szCs w:val="20"/>
        </w:rPr>
        <w:t>Riziko a zodpovednosť za škodu</w:t>
      </w:r>
    </w:p>
    <w:p w14:paraId="379D7FA2" w14:textId="77777777" w:rsidR="005D611C" w:rsidRPr="00E05018" w:rsidRDefault="005D611C" w:rsidP="005D611C">
      <w:pPr>
        <w:numPr>
          <w:ilvl w:val="2"/>
          <w:numId w:val="25"/>
        </w:numPr>
        <w:spacing w:after="120"/>
        <w:jc w:val="both"/>
        <w:rPr>
          <w:rFonts w:ascii="Times New Roman" w:hAnsi="Times New Roman" w:cs="Times New Roman"/>
          <w:sz w:val="20"/>
          <w:szCs w:val="20"/>
        </w:rPr>
      </w:pPr>
      <w:r w:rsidRPr="00E05018">
        <w:rPr>
          <w:rFonts w:ascii="Times New Roman" w:hAnsi="Times New Roman" w:cs="Times New Roman"/>
          <w:sz w:val="20"/>
          <w:szCs w:val="20"/>
        </w:rPr>
        <w:t xml:space="preserve">Zhotoviteľ zodpovedá bez obmedzenia za všetky škody, ktoré vzniknú </w:t>
      </w:r>
      <w:bookmarkStart w:id="42" w:name="_Hlk5884962"/>
      <w:r w:rsidRPr="00E05018">
        <w:rPr>
          <w:rFonts w:ascii="Times New Roman" w:hAnsi="Times New Roman" w:cs="Times New Roman"/>
          <w:sz w:val="20"/>
          <w:szCs w:val="20"/>
        </w:rPr>
        <w:t>porušením jeho povinností vyplývajúcich z tejto Zmluvy</w:t>
      </w:r>
      <w:bookmarkEnd w:id="42"/>
      <w:r w:rsidRPr="00E05018">
        <w:rPr>
          <w:rFonts w:ascii="Times New Roman" w:hAnsi="Times New Roman" w:cs="Times New Roman"/>
          <w:sz w:val="20"/>
          <w:szCs w:val="20"/>
        </w:rPr>
        <w:t>, ktoré vzniknú Objednávateľovi a iným osobám na Stavenisku, na samotnom Diele, na veciach, ako aj na osobách, pri prácach, ktorými bol poverený bez ohľadu na to, či tieto práce budú vykonané jeho zamestnancami alebo pracovníkmi, alebo ním poverenými Subdodávateľmi.</w:t>
      </w:r>
    </w:p>
    <w:p w14:paraId="29ADB30E" w14:textId="7681C421" w:rsidR="005D611C" w:rsidRPr="00E05018" w:rsidRDefault="005D611C" w:rsidP="005D611C">
      <w:pPr>
        <w:numPr>
          <w:ilvl w:val="2"/>
          <w:numId w:val="25"/>
        </w:numPr>
        <w:spacing w:after="120"/>
        <w:jc w:val="both"/>
        <w:rPr>
          <w:rFonts w:ascii="Times New Roman" w:hAnsi="Times New Roman" w:cs="Times New Roman"/>
          <w:sz w:val="20"/>
          <w:szCs w:val="20"/>
        </w:rPr>
      </w:pPr>
      <w:r w:rsidRPr="00E05018">
        <w:rPr>
          <w:rFonts w:ascii="Times New Roman" w:hAnsi="Times New Roman" w:cs="Times New Roman"/>
          <w:sz w:val="20"/>
          <w:szCs w:val="20"/>
        </w:rPr>
        <w:t>Škodou sa rozumie aj akákoľvek sankcia alebo pokuta uložená Objednávateľovi zo strany orgánov verejnej správy alebo orgánov štátnej správy za porušenia akýchkoľvek povinností súvisiacich s plnením Zmluvy, za ktoré nesie zodp</w:t>
      </w:r>
      <w:r w:rsidR="00115B89" w:rsidRPr="00E05018">
        <w:rPr>
          <w:rFonts w:ascii="Times New Roman" w:hAnsi="Times New Roman" w:cs="Times New Roman"/>
          <w:sz w:val="20"/>
          <w:szCs w:val="20"/>
        </w:rPr>
        <w:t>o</w:t>
      </w:r>
      <w:r w:rsidRPr="00E05018">
        <w:rPr>
          <w:rFonts w:ascii="Times New Roman" w:hAnsi="Times New Roman" w:cs="Times New Roman"/>
          <w:sz w:val="20"/>
          <w:szCs w:val="20"/>
        </w:rPr>
        <w:t>vednosť Zhotoviteľ.</w:t>
      </w:r>
    </w:p>
    <w:p w14:paraId="07BAF85B" w14:textId="666F5804" w:rsidR="005D611C" w:rsidRPr="00793BFC" w:rsidRDefault="005D611C" w:rsidP="005D611C">
      <w:pPr>
        <w:widowControl w:val="0"/>
        <w:numPr>
          <w:ilvl w:val="2"/>
          <w:numId w:val="25"/>
        </w:numPr>
        <w:spacing w:after="120"/>
        <w:jc w:val="both"/>
        <w:rPr>
          <w:rFonts w:ascii="Times New Roman" w:hAnsi="Times New Roman" w:cs="Times New Roman"/>
          <w:sz w:val="20"/>
          <w:szCs w:val="20"/>
        </w:rPr>
      </w:pPr>
      <w:r w:rsidRPr="00793BFC">
        <w:rPr>
          <w:rFonts w:ascii="Times New Roman" w:hAnsi="Times New Roman" w:cs="Times New Roman"/>
          <w:sz w:val="20"/>
          <w:szCs w:val="20"/>
        </w:rPr>
        <w:t xml:space="preserve">Zhotoviteľ odškodní Objednávateľa od všetkých nárokov, škôd, strát a nákladov v súvislosti s poškodením alebo stratou akéhokoľvek majetku, nehnuteľného alebo hnuteľného v rozsahu, v akom toto poškodenie alebo strata vyplýva z dôvodov vyhotovenia alebo dokončenia Diela a odstránenia akýchkoľvek vád alebo ak sa dá pripísať akejkoľvek nedbanlivosti, úmyselnému činu alebo porušeniu </w:t>
      </w:r>
      <w:r w:rsidRPr="00793BFC">
        <w:rPr>
          <w:rFonts w:ascii="Times New Roman" w:hAnsi="Times New Roman" w:cs="Times New Roman"/>
          <w:sz w:val="20"/>
          <w:szCs w:val="20"/>
        </w:rPr>
        <w:lastRenderedPageBreak/>
        <w:t>Zmluvy Zhotoviteľom.</w:t>
      </w:r>
    </w:p>
    <w:p w14:paraId="2AD66D7D" w14:textId="77777777" w:rsidR="005D611C" w:rsidRPr="00B51E9A" w:rsidRDefault="005D611C" w:rsidP="005D611C">
      <w:pPr>
        <w:numPr>
          <w:ilvl w:val="2"/>
          <w:numId w:val="25"/>
        </w:numPr>
        <w:spacing w:after="120"/>
        <w:jc w:val="both"/>
        <w:rPr>
          <w:rFonts w:ascii="Times New Roman" w:hAnsi="Times New Roman" w:cs="Times New Roman"/>
          <w:sz w:val="20"/>
          <w:szCs w:val="20"/>
        </w:rPr>
      </w:pPr>
      <w:bookmarkStart w:id="43" w:name="_Ref485112014"/>
      <w:bookmarkStart w:id="44" w:name="_Ref485125405"/>
      <w:r w:rsidRPr="00B51E9A">
        <w:rPr>
          <w:rFonts w:ascii="Times New Roman" w:hAnsi="Times New Roman" w:cs="Times New Roman"/>
          <w:sz w:val="20"/>
          <w:szCs w:val="20"/>
        </w:rPr>
        <w:t>Zhotoviteľ nezodpovedá podľa tejto Zmluvy za nároky, škody, straty a náklady v prípadoch, kedy ich vznik možno pričítať okolnosti Vyššej moci. Za okolnosť Vyššej moci sa má namysli taká okolnosť</w:t>
      </w:r>
      <w:bookmarkEnd w:id="43"/>
      <w:r w:rsidRPr="00B51E9A">
        <w:rPr>
          <w:rFonts w:ascii="Times New Roman" w:hAnsi="Times New Roman" w:cs="Times New Roman"/>
          <w:sz w:val="20"/>
          <w:szCs w:val="20"/>
        </w:rPr>
        <w:t>, pri ktorej sú kumulatívne splnené všetky nižšie uvedené znaky:</w:t>
      </w:r>
      <w:bookmarkEnd w:id="44"/>
    </w:p>
    <w:p w14:paraId="7F331140" w14:textId="77777777" w:rsidR="005D611C" w:rsidRPr="00B51E9A" w:rsidRDefault="005D611C" w:rsidP="005D611C">
      <w:pPr>
        <w:numPr>
          <w:ilvl w:val="3"/>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je mimo kontroly Zmluvnej strany;</w:t>
      </w:r>
    </w:p>
    <w:p w14:paraId="6529B0F8" w14:textId="77777777" w:rsidR="005D611C" w:rsidRPr="00B51E9A" w:rsidRDefault="005D611C" w:rsidP="005D611C">
      <w:pPr>
        <w:numPr>
          <w:ilvl w:val="3"/>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proti jej vzniku sa Zmluvná strana nemohla primerane zabezpečiť;</w:t>
      </w:r>
    </w:p>
    <w:p w14:paraId="0B770984" w14:textId="77777777" w:rsidR="005D611C" w:rsidRPr="00B51E9A" w:rsidRDefault="005D611C" w:rsidP="005D611C">
      <w:pPr>
        <w:numPr>
          <w:ilvl w:val="3"/>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Zmluvná strana sa jej po jej vzniku nemohla primerane vyhnúť alebo ju prekonať; a zároveň</w:t>
      </w:r>
    </w:p>
    <w:p w14:paraId="70B4C43F" w14:textId="77777777" w:rsidR="005D611C" w:rsidRPr="00B51E9A" w:rsidRDefault="005D611C" w:rsidP="005D611C">
      <w:pPr>
        <w:numPr>
          <w:ilvl w:val="3"/>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Zmluvná strana ju v čase uzavretia tejto Zmluvy objektívne nemohla predvídať.</w:t>
      </w:r>
    </w:p>
    <w:p w14:paraId="61D9A709" w14:textId="77777777" w:rsidR="005D611C" w:rsidRPr="00B51E9A" w:rsidRDefault="005D611C" w:rsidP="005D611C">
      <w:pPr>
        <w:spacing w:after="120"/>
        <w:ind w:left="709"/>
        <w:jc w:val="both"/>
        <w:rPr>
          <w:rFonts w:ascii="Times New Roman" w:hAnsi="Times New Roman" w:cs="Times New Roman"/>
          <w:sz w:val="20"/>
          <w:szCs w:val="20"/>
        </w:rPr>
      </w:pPr>
      <w:r w:rsidRPr="00B51E9A">
        <w:rPr>
          <w:rFonts w:ascii="Times New Roman" w:hAnsi="Times New Roman" w:cs="Times New Roman"/>
          <w:sz w:val="20"/>
          <w:szCs w:val="20"/>
        </w:rPr>
        <w:t>(okolnosti podľa tohto bodu ďalej aj ako „</w:t>
      </w:r>
      <w:r w:rsidRPr="00B51E9A">
        <w:rPr>
          <w:rFonts w:ascii="Times New Roman" w:hAnsi="Times New Roman" w:cs="Times New Roman"/>
          <w:b/>
          <w:sz w:val="20"/>
          <w:szCs w:val="20"/>
        </w:rPr>
        <w:t>Vyššia moc</w:t>
      </w:r>
      <w:r w:rsidRPr="00B51E9A">
        <w:rPr>
          <w:rFonts w:ascii="Times New Roman" w:hAnsi="Times New Roman" w:cs="Times New Roman"/>
          <w:sz w:val="20"/>
          <w:szCs w:val="20"/>
        </w:rPr>
        <w:t>“)</w:t>
      </w:r>
    </w:p>
    <w:p w14:paraId="75E9F1BD" w14:textId="5D1984E6" w:rsidR="005D611C" w:rsidRPr="00B51E9A" w:rsidRDefault="005D611C" w:rsidP="005D611C">
      <w:pPr>
        <w:pStyle w:val="Odsekzoznamu"/>
        <w:numPr>
          <w:ilvl w:val="2"/>
          <w:numId w:val="25"/>
        </w:numPr>
        <w:spacing w:after="120"/>
        <w:contextualSpacing w:val="0"/>
        <w:jc w:val="both"/>
      </w:pPr>
      <w:r w:rsidRPr="00B51E9A">
        <w:t xml:space="preserve">Kedykoľvek ktorákoľvek Zmluvná strana zistí akúkoľvek prekážku, ktorá jej bráni alebo je odôvodnené predpokladať, že jej bude brániť, v plnení akýchkoľvek povinností podľa tejto Zmluvy, najmä tak prekážku podľa bodu </w:t>
      </w:r>
      <w:r w:rsidRPr="00B51E9A">
        <w:fldChar w:fldCharType="begin"/>
      </w:r>
      <w:r w:rsidRPr="00B51E9A">
        <w:instrText xml:space="preserve"> REF _Ref485125405 \r \h  \* MERGEFORMAT </w:instrText>
      </w:r>
      <w:r w:rsidRPr="00B51E9A">
        <w:fldChar w:fldCharType="separate"/>
      </w:r>
      <w:r w:rsidR="00FC143C" w:rsidRPr="00B51E9A">
        <w:t>3.2.5</w:t>
      </w:r>
      <w:r w:rsidRPr="00B51E9A">
        <w:fldChar w:fldCharType="end"/>
      </w:r>
      <w:r w:rsidRPr="00B51E9A">
        <w:t xml:space="preserve"> a bodu 2.6.3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2AEBC7F6" w14:textId="77777777" w:rsidR="005D611C" w:rsidRPr="00B51E9A" w:rsidRDefault="005D611C" w:rsidP="005D611C">
      <w:pPr>
        <w:numPr>
          <w:ilvl w:val="1"/>
          <w:numId w:val="25"/>
        </w:numPr>
        <w:spacing w:after="120"/>
        <w:jc w:val="both"/>
        <w:rPr>
          <w:rFonts w:ascii="Times New Roman" w:hAnsi="Times New Roman" w:cs="Times New Roman"/>
          <w:b/>
          <w:bCs/>
          <w:iCs/>
          <w:sz w:val="20"/>
          <w:szCs w:val="20"/>
        </w:rPr>
      </w:pPr>
      <w:r w:rsidRPr="00B51E9A">
        <w:rPr>
          <w:rFonts w:ascii="Times New Roman" w:hAnsi="Times New Roman" w:cs="Times New Roman"/>
          <w:b/>
          <w:bCs/>
          <w:iCs/>
          <w:sz w:val="20"/>
          <w:szCs w:val="20"/>
        </w:rPr>
        <w:t xml:space="preserve">Záručná </w:t>
      </w:r>
      <w:r w:rsidRPr="00B51E9A">
        <w:rPr>
          <w:rFonts w:ascii="Times New Roman" w:hAnsi="Times New Roman" w:cs="Times New Roman"/>
          <w:b/>
          <w:sz w:val="20"/>
          <w:szCs w:val="20"/>
        </w:rPr>
        <w:t>doba</w:t>
      </w:r>
      <w:r w:rsidRPr="00B51E9A">
        <w:rPr>
          <w:rFonts w:ascii="Times New Roman" w:hAnsi="Times New Roman" w:cs="Times New Roman"/>
          <w:b/>
          <w:bCs/>
          <w:iCs/>
          <w:sz w:val="20"/>
          <w:szCs w:val="20"/>
        </w:rPr>
        <w:t xml:space="preserve"> a </w:t>
      </w:r>
      <w:r w:rsidRPr="00B51E9A">
        <w:rPr>
          <w:rFonts w:ascii="Times New Roman" w:hAnsi="Times New Roman" w:cs="Times New Roman"/>
          <w:b/>
          <w:sz w:val="20"/>
          <w:szCs w:val="20"/>
        </w:rPr>
        <w:t>zodpovednosť</w:t>
      </w:r>
      <w:r w:rsidRPr="00B51E9A">
        <w:rPr>
          <w:rFonts w:ascii="Times New Roman" w:hAnsi="Times New Roman" w:cs="Times New Roman"/>
          <w:b/>
          <w:bCs/>
          <w:iCs/>
          <w:sz w:val="20"/>
          <w:szCs w:val="20"/>
        </w:rPr>
        <w:t xml:space="preserve"> za vady</w:t>
      </w:r>
    </w:p>
    <w:p w14:paraId="3262FC37" w14:textId="63921FE9" w:rsidR="005D611C" w:rsidRPr="00B51E9A" w:rsidRDefault="005D611C" w:rsidP="005D611C">
      <w:pPr>
        <w:numPr>
          <w:ilvl w:val="2"/>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 xml:space="preserve">Zhotoviteľ zodpovedá za to, že Dielo, ako aj všetky Materiály budú mať počas Záručnej doby vlastnosti dohodnuté v tejto Zmluve, ako aj vlastnosti obvyklé s prihliadnutím na povahu Diela, a že bude spôsobilé na riadne používanie na účel, na ktorý je určené. </w:t>
      </w:r>
      <w:r w:rsidRPr="00B51E9A">
        <w:rPr>
          <w:rFonts w:ascii="Times New Roman" w:hAnsi="Times New Roman" w:cs="Times New Roman"/>
          <w:b/>
          <w:sz w:val="20"/>
          <w:szCs w:val="20"/>
        </w:rPr>
        <w:t xml:space="preserve">Záručná doba začína plynúť dňom podpisu Preberacieho protokolu oboma Zmluvnými stranami a trvá po </w:t>
      </w:r>
      <w:bookmarkStart w:id="45" w:name="_Hlk16162796"/>
      <w:r w:rsidRPr="00B51E9A">
        <w:rPr>
          <w:rFonts w:ascii="Times New Roman" w:hAnsi="Times New Roman" w:cs="Times New Roman"/>
          <w:b/>
          <w:sz w:val="20"/>
          <w:szCs w:val="20"/>
        </w:rPr>
        <w:t>dobu šesťdesiat (60) mesiacov</w:t>
      </w:r>
      <w:r w:rsidRPr="00B51E9A">
        <w:rPr>
          <w:rFonts w:ascii="Times New Roman" w:hAnsi="Times New Roman" w:cs="Times New Roman"/>
          <w:sz w:val="20"/>
          <w:szCs w:val="20"/>
        </w:rPr>
        <w:t xml:space="preserve"> na realizované Dielo a pokiaľ ide o výrobky a zariadenia dodávané v rámci predmetu plnenia tejto Zmluvy tam, kde to Zhotoviteľ nevie ovplyvniť, v trvaní určenom výrobcom, </w:t>
      </w:r>
      <w:r w:rsidRPr="00B51E9A">
        <w:rPr>
          <w:rFonts w:ascii="Times New Roman" w:hAnsi="Times New Roman" w:cs="Times New Roman"/>
          <w:b/>
          <w:sz w:val="20"/>
          <w:szCs w:val="20"/>
        </w:rPr>
        <w:t xml:space="preserve">minimálne však </w:t>
      </w:r>
      <w:r w:rsidR="00DC16B4">
        <w:rPr>
          <w:rFonts w:ascii="Times New Roman" w:hAnsi="Times New Roman" w:cs="Times New Roman"/>
          <w:b/>
          <w:sz w:val="20"/>
          <w:szCs w:val="20"/>
        </w:rPr>
        <w:t>24</w:t>
      </w:r>
      <w:r w:rsidRPr="00B51E9A">
        <w:rPr>
          <w:rFonts w:ascii="Times New Roman" w:hAnsi="Times New Roman" w:cs="Times New Roman"/>
          <w:b/>
          <w:sz w:val="20"/>
          <w:szCs w:val="20"/>
        </w:rPr>
        <w:t xml:space="preserve"> mesiacov</w:t>
      </w:r>
      <w:bookmarkEnd w:id="45"/>
      <w:r w:rsidRPr="00B51E9A">
        <w:rPr>
          <w:rFonts w:ascii="Times New Roman" w:hAnsi="Times New Roman" w:cs="Times New Roman"/>
          <w:sz w:val="20"/>
          <w:szCs w:val="20"/>
        </w:rPr>
        <w:t xml:space="preserve"> (ďalej aj ako „</w:t>
      </w:r>
      <w:r w:rsidRPr="00B51E9A">
        <w:rPr>
          <w:rFonts w:ascii="Times New Roman" w:hAnsi="Times New Roman" w:cs="Times New Roman"/>
          <w:b/>
          <w:sz w:val="20"/>
          <w:szCs w:val="20"/>
        </w:rPr>
        <w:t>Záručná doba</w:t>
      </w:r>
      <w:r w:rsidRPr="00B51E9A">
        <w:rPr>
          <w:rFonts w:ascii="Times New Roman" w:hAnsi="Times New Roman" w:cs="Times New Roman"/>
          <w:sz w:val="20"/>
          <w:szCs w:val="20"/>
        </w:rPr>
        <w:t xml:space="preserve">“). </w:t>
      </w:r>
    </w:p>
    <w:p w14:paraId="1A728746" w14:textId="106337A0" w:rsidR="005D611C" w:rsidRPr="00B51E9A" w:rsidRDefault="005D611C" w:rsidP="005D611C">
      <w:pPr>
        <w:numPr>
          <w:ilvl w:val="2"/>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Zmluvné strany sa dohodli, že aby bolo Dielo počas celej Záručnej doby v súlade so Zmluvou, Objednávateľ je oprávnený požadovať a Zhotoviteľ je povinný vykonať všetky práce k odstráneniu vád Diela oznámených Objednávateľom. Zhotoviteľ je povinný všetky tieto vady odstrániť a všetky práce vykonať na svoje náklady a </w:t>
      </w:r>
      <w:bookmarkStart w:id="46" w:name="_Hlk5885101"/>
      <w:r w:rsidRPr="00B51E9A">
        <w:rPr>
          <w:rFonts w:ascii="Times New Roman" w:hAnsi="Times New Roman" w:cs="Times New Roman"/>
          <w:sz w:val="20"/>
          <w:szCs w:val="20"/>
        </w:rPr>
        <w:t>na svoje nebezpečenstvo</w:t>
      </w:r>
      <w:bookmarkEnd w:id="46"/>
      <w:r w:rsidRPr="00B51E9A">
        <w:rPr>
          <w:rFonts w:ascii="Times New Roman" w:hAnsi="Times New Roman" w:cs="Times New Roman"/>
          <w:sz w:val="20"/>
          <w:szCs w:val="20"/>
        </w:rPr>
        <w:t>.</w:t>
      </w:r>
    </w:p>
    <w:p w14:paraId="36BC523C" w14:textId="77777777" w:rsidR="005D611C" w:rsidRPr="00B51E9A" w:rsidRDefault="005D611C" w:rsidP="005D611C">
      <w:pPr>
        <w:numPr>
          <w:ilvl w:val="2"/>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 xml:space="preserve">Zhotoviteľ zodpovedá za vady, ktoré má Dielo v okamihu prechodu nebezpečenstva na Objednávateľa, aj keď </w:t>
      </w:r>
      <w:bookmarkStart w:id="47" w:name="_Hlk5885147"/>
      <w:r w:rsidRPr="00B51E9A">
        <w:rPr>
          <w:rFonts w:ascii="Times New Roman" w:hAnsi="Times New Roman" w:cs="Times New Roman"/>
          <w:sz w:val="20"/>
          <w:szCs w:val="20"/>
        </w:rPr>
        <w:t xml:space="preserve">dôjde k zisteniu tejto vady </w:t>
      </w:r>
      <w:bookmarkEnd w:id="47"/>
      <w:r w:rsidRPr="00B51E9A">
        <w:rPr>
          <w:rFonts w:ascii="Times New Roman" w:hAnsi="Times New Roman" w:cs="Times New Roman"/>
          <w:sz w:val="20"/>
          <w:szCs w:val="20"/>
        </w:rPr>
        <w:t>až po tejto dobe. Zhotoviteľ zodpovedá takisto za akúkoľvek vadu, ktorá vznikne po dobe prechodu nebezpečenstva na Objednávateľa, ak je spôsobená porušením povinností Zhotoviteľa.</w:t>
      </w:r>
    </w:p>
    <w:p w14:paraId="71AB9E69" w14:textId="77777777" w:rsidR="005D611C" w:rsidRPr="00B51E9A" w:rsidRDefault="005D611C" w:rsidP="005D611C">
      <w:pPr>
        <w:numPr>
          <w:ilvl w:val="2"/>
          <w:numId w:val="25"/>
        </w:numPr>
        <w:spacing w:after="120"/>
        <w:jc w:val="both"/>
        <w:rPr>
          <w:rFonts w:ascii="Times New Roman" w:hAnsi="Times New Roman" w:cs="Times New Roman"/>
          <w:sz w:val="20"/>
          <w:szCs w:val="20"/>
        </w:rPr>
      </w:pPr>
      <w:bookmarkStart w:id="48" w:name="_Ref527449467"/>
      <w:r w:rsidRPr="00B51E9A">
        <w:rPr>
          <w:rFonts w:ascii="Times New Roman" w:hAnsi="Times New Roman" w:cs="Times New Roman"/>
          <w:b/>
          <w:sz w:val="20"/>
          <w:szCs w:val="20"/>
        </w:rPr>
        <w:t xml:space="preserve">Zhotoviteľ určuje ako zodpovednú osobu na oznamovanie vád a havarijných udalostí </w:t>
      </w:r>
      <w:r w:rsidRPr="00B51E9A">
        <w:rPr>
          <w:rFonts w:ascii="Times New Roman" w:hAnsi="Times New Roman" w:cs="Times New Roman"/>
          <w:b/>
          <w:sz w:val="20"/>
          <w:szCs w:val="20"/>
          <w:highlight w:val="yellow"/>
        </w:rPr>
        <w:t>[</w:t>
      </w:r>
      <w:r w:rsidRPr="00B51E9A">
        <w:rPr>
          <w:rFonts w:ascii="Times New Roman" w:hAnsi="Times New Roman" w:cs="Times New Roman"/>
          <w:b/>
          <w:i/>
          <w:sz w:val="20"/>
          <w:szCs w:val="20"/>
          <w:highlight w:val="yellow"/>
        </w:rPr>
        <w:t>meno a priezvisko - doplní uchádzač</w:t>
      </w:r>
      <w:r w:rsidRPr="00B51E9A">
        <w:rPr>
          <w:rFonts w:ascii="Times New Roman" w:hAnsi="Times New Roman" w:cs="Times New Roman"/>
          <w:b/>
          <w:sz w:val="20"/>
          <w:szCs w:val="20"/>
        </w:rPr>
        <w:t xml:space="preserve">], tel. číslo. </w:t>
      </w:r>
      <w:r w:rsidRPr="00B51E9A">
        <w:rPr>
          <w:rFonts w:ascii="Times New Roman" w:hAnsi="Times New Roman" w:cs="Times New Roman"/>
          <w:b/>
          <w:sz w:val="20"/>
          <w:szCs w:val="20"/>
          <w:highlight w:val="yellow"/>
        </w:rPr>
        <w:t>[</w:t>
      </w:r>
      <w:r w:rsidRPr="00B51E9A">
        <w:rPr>
          <w:rFonts w:ascii="Times New Roman" w:hAnsi="Times New Roman" w:cs="Times New Roman"/>
          <w:b/>
          <w:i/>
          <w:sz w:val="20"/>
          <w:szCs w:val="20"/>
          <w:highlight w:val="yellow"/>
        </w:rPr>
        <w:t>doplní uchádzač</w:t>
      </w:r>
      <w:r w:rsidRPr="00B51E9A">
        <w:rPr>
          <w:rFonts w:ascii="Times New Roman" w:hAnsi="Times New Roman" w:cs="Times New Roman"/>
          <w:b/>
          <w:sz w:val="20"/>
          <w:szCs w:val="20"/>
          <w:highlight w:val="yellow"/>
        </w:rPr>
        <w:t>],</w:t>
      </w:r>
      <w:r w:rsidRPr="00B51E9A">
        <w:rPr>
          <w:rFonts w:ascii="Times New Roman" w:hAnsi="Times New Roman" w:cs="Times New Roman"/>
          <w:b/>
          <w:sz w:val="20"/>
          <w:szCs w:val="20"/>
        </w:rPr>
        <w:t xml:space="preserve"> </w:t>
      </w:r>
      <w:proofErr w:type="spellStart"/>
      <w:r w:rsidRPr="00B51E9A">
        <w:rPr>
          <w:rFonts w:ascii="Times New Roman" w:hAnsi="Times New Roman" w:cs="Times New Roman"/>
          <w:b/>
          <w:sz w:val="20"/>
          <w:szCs w:val="20"/>
        </w:rPr>
        <w:t>E-Mail</w:t>
      </w:r>
      <w:proofErr w:type="spellEnd"/>
      <w:r w:rsidRPr="00B51E9A">
        <w:rPr>
          <w:rFonts w:ascii="Times New Roman" w:hAnsi="Times New Roman" w:cs="Times New Roman"/>
          <w:b/>
          <w:sz w:val="20"/>
          <w:szCs w:val="20"/>
        </w:rPr>
        <w:t xml:space="preserve">: </w:t>
      </w:r>
      <w:r w:rsidRPr="00B51E9A">
        <w:rPr>
          <w:rFonts w:ascii="Times New Roman" w:hAnsi="Times New Roman" w:cs="Times New Roman"/>
          <w:b/>
          <w:sz w:val="20"/>
          <w:szCs w:val="20"/>
          <w:highlight w:val="yellow"/>
        </w:rPr>
        <w:t>[</w:t>
      </w:r>
      <w:r w:rsidRPr="00B51E9A">
        <w:rPr>
          <w:rFonts w:ascii="Times New Roman" w:hAnsi="Times New Roman" w:cs="Times New Roman"/>
          <w:b/>
          <w:i/>
          <w:sz w:val="20"/>
          <w:szCs w:val="20"/>
          <w:highlight w:val="yellow"/>
        </w:rPr>
        <w:t>doplní uchádzač</w:t>
      </w:r>
      <w:r w:rsidRPr="00B51E9A">
        <w:rPr>
          <w:rFonts w:ascii="Times New Roman" w:hAnsi="Times New Roman" w:cs="Times New Roman"/>
          <w:sz w:val="20"/>
          <w:szCs w:val="20"/>
          <w:highlight w:val="yellow"/>
        </w:rPr>
        <w:t>].</w:t>
      </w:r>
      <w:r w:rsidRPr="00B51E9A">
        <w:rPr>
          <w:rFonts w:ascii="Times New Roman" w:hAnsi="Times New Roman" w:cs="Times New Roman"/>
          <w:sz w:val="20"/>
          <w:szCs w:val="20"/>
        </w:rPr>
        <w:t xml:space="preserve"> Objednávateľ sa zaväzuje, že prípadnú požiadavku na odstránenie vady uplatní bezodkladne po jej zistení písomne, a to zaslaním emailu na vyššie uvedenú emailovú adresu. </w:t>
      </w:r>
      <w:r w:rsidRPr="00B51E9A">
        <w:rPr>
          <w:rFonts w:ascii="Times New Roman" w:hAnsi="Times New Roman" w:cs="Times New Roman"/>
          <w:b/>
          <w:sz w:val="20"/>
          <w:szCs w:val="20"/>
        </w:rPr>
        <w:t>Na odstránenie vád zistených a reklamovaných Objednávateľom v Záručnej dobe nastúpi Zhotoviteľ v lehote do štyridsaťosem (48) hodín od oznámenia Objednávateľom.</w:t>
      </w:r>
      <w:r w:rsidRPr="00B51E9A">
        <w:rPr>
          <w:rFonts w:ascii="Times New Roman" w:hAnsi="Times New Roman" w:cs="Times New Roman"/>
          <w:sz w:val="20"/>
          <w:szCs w:val="20"/>
        </w:rPr>
        <w:t xml:space="preserve"> V takom prípade je Zhotoviteľ povinný odstránenie vady vykonať bezodkladne, najneskôr však do siedmich (7) dní odo dňa doručenia požiadavky na odstránenie vady, pokiaľ sa s Objednávateľom nedohodne na inej lehote.</w:t>
      </w:r>
      <w:bookmarkEnd w:id="48"/>
      <w:r w:rsidRPr="00B51E9A">
        <w:rPr>
          <w:rFonts w:ascii="Times New Roman" w:hAnsi="Times New Roman" w:cs="Times New Roman"/>
          <w:sz w:val="20"/>
          <w:szCs w:val="20"/>
        </w:rPr>
        <w:t xml:space="preserve"> </w:t>
      </w:r>
    </w:p>
    <w:p w14:paraId="5FE92172" w14:textId="77777777" w:rsidR="005D611C" w:rsidRPr="00B51E9A" w:rsidRDefault="005D611C" w:rsidP="005D611C">
      <w:pPr>
        <w:numPr>
          <w:ilvl w:val="2"/>
          <w:numId w:val="25"/>
        </w:numPr>
        <w:spacing w:after="120"/>
        <w:jc w:val="both"/>
        <w:rPr>
          <w:rFonts w:ascii="Times New Roman" w:hAnsi="Times New Roman" w:cs="Times New Roman"/>
          <w:sz w:val="20"/>
          <w:szCs w:val="20"/>
        </w:rPr>
      </w:pPr>
      <w:r w:rsidRPr="00B51E9A">
        <w:rPr>
          <w:rFonts w:ascii="Times New Roman" w:hAnsi="Times New Roman" w:cs="Times New Roman"/>
          <w:sz w:val="20"/>
          <w:szCs w:val="20"/>
        </w:rPr>
        <w:t>Zhotoviteľ znáša všetky náklady spojené s odstránením vád Diela. Záručná doba neplynie po dobu, po ktorú Objednávateľ nemôže užívať Dielo, resp. časť Diela pre jeho vady, za ktoré zodpovedá Zhotoviteľ.</w:t>
      </w:r>
      <w:bookmarkStart w:id="49" w:name="_Ref488313177"/>
    </w:p>
    <w:p w14:paraId="0DB503A2" w14:textId="100EC512" w:rsidR="005D611C" w:rsidRPr="00BA5D0D" w:rsidRDefault="005D611C" w:rsidP="005D611C">
      <w:pPr>
        <w:numPr>
          <w:ilvl w:val="1"/>
          <w:numId w:val="25"/>
        </w:numPr>
        <w:spacing w:after="120"/>
        <w:jc w:val="both"/>
        <w:rPr>
          <w:rFonts w:ascii="Times New Roman" w:hAnsi="Times New Roman" w:cs="Times New Roman"/>
          <w:b/>
          <w:sz w:val="20"/>
          <w:szCs w:val="20"/>
        </w:rPr>
      </w:pPr>
      <w:r w:rsidRPr="00BA5D0D">
        <w:rPr>
          <w:rFonts w:ascii="Times New Roman" w:hAnsi="Times New Roman" w:cs="Times New Roman"/>
          <w:b/>
          <w:sz w:val="20"/>
          <w:szCs w:val="20"/>
        </w:rPr>
        <w:t xml:space="preserve">Práva duševného vlastníctva </w:t>
      </w:r>
      <w:bookmarkEnd w:id="49"/>
    </w:p>
    <w:p w14:paraId="745922EF" w14:textId="30C2D753" w:rsidR="005D611C" w:rsidRPr="00BA5D0D" w:rsidRDefault="005D611C" w:rsidP="005D611C">
      <w:pPr>
        <w:numPr>
          <w:ilvl w:val="2"/>
          <w:numId w:val="25"/>
        </w:numPr>
        <w:spacing w:after="120"/>
        <w:jc w:val="both"/>
        <w:rPr>
          <w:rFonts w:ascii="Times New Roman" w:hAnsi="Times New Roman" w:cs="Times New Roman"/>
          <w:bCs/>
          <w:iCs/>
          <w:sz w:val="20"/>
          <w:szCs w:val="20"/>
        </w:rPr>
      </w:pPr>
      <w:bookmarkStart w:id="50" w:name="_Ref485632088"/>
      <w:r w:rsidRPr="00BA5D0D">
        <w:rPr>
          <w:rFonts w:ascii="Times New Roman" w:hAnsi="Times New Roman" w:cs="Times New Roman"/>
          <w:bCs/>
          <w:iCs/>
          <w:sz w:val="20"/>
          <w:szCs w:val="20"/>
        </w:rPr>
        <w:t xml:space="preserve">Bez toho, aby bolo dotknuté ustanovenie bodu </w:t>
      </w:r>
      <w:r w:rsidR="00BA5D0D" w:rsidRPr="00BA5D0D">
        <w:rPr>
          <w:rFonts w:ascii="Times New Roman" w:hAnsi="Times New Roman" w:cs="Times New Roman"/>
          <w:bCs/>
          <w:iCs/>
          <w:sz w:val="20"/>
          <w:szCs w:val="20"/>
        </w:rPr>
        <w:t>2</w:t>
      </w:r>
      <w:r w:rsidRPr="00BA5D0D">
        <w:rPr>
          <w:rFonts w:ascii="Times New Roman" w:hAnsi="Times New Roman" w:cs="Times New Roman"/>
          <w:bCs/>
          <w:iCs/>
          <w:sz w:val="20"/>
          <w:szCs w:val="20"/>
        </w:rPr>
        <w:t xml:space="preserve"> tejto Zmluvy, v prípade, že Dielo a/alebo akákoľvek časť predmetu plnenia podľa tejto Zmluvy bude mať povahu autorského diela v zmysle Autorského zákona, tak Zhotoviteľ udeľuje Objednávateľovi v súlade s ustanovením § 65 a </w:t>
      </w:r>
      <w:proofErr w:type="spellStart"/>
      <w:r w:rsidRPr="00BA5D0D">
        <w:rPr>
          <w:rFonts w:ascii="Times New Roman" w:hAnsi="Times New Roman" w:cs="Times New Roman"/>
          <w:bCs/>
          <w:iCs/>
          <w:sz w:val="20"/>
          <w:szCs w:val="20"/>
        </w:rPr>
        <w:t>nasl</w:t>
      </w:r>
      <w:proofErr w:type="spellEnd"/>
      <w:r w:rsidRPr="00BA5D0D">
        <w:rPr>
          <w:rFonts w:ascii="Times New Roman" w:hAnsi="Times New Roman" w:cs="Times New Roman"/>
          <w:bCs/>
          <w:iCs/>
          <w:sz w:val="20"/>
          <w:szCs w:val="20"/>
        </w:rPr>
        <w:t>. Autorského zákona licenciu</w:t>
      </w:r>
      <w:r w:rsidR="007F3A00" w:rsidRPr="00BA5D0D">
        <w:rPr>
          <w:rFonts w:ascii="Times New Roman" w:hAnsi="Times New Roman" w:cs="Times New Roman"/>
          <w:bCs/>
          <w:iCs/>
          <w:sz w:val="20"/>
          <w:szCs w:val="20"/>
        </w:rPr>
        <w:t>,</w:t>
      </w:r>
      <w:r w:rsidRPr="00BA5D0D">
        <w:rPr>
          <w:rFonts w:ascii="Times New Roman" w:hAnsi="Times New Roman" w:cs="Times New Roman"/>
          <w:bCs/>
          <w:iCs/>
          <w:sz w:val="20"/>
          <w:szCs w:val="20"/>
        </w:rPr>
        <w:t xml:space="preserve"> resp. sublicenciu na použitie takto chráneného autorského diela, a to výhradnú, neobmedzenú (bez časového a teritoriálneho obmedzenia) v rozsahu nevyhnutnom na riadne fungovanie a užívanie Diela, resp. jeho časti Objednávateľom v súlade s účelom tejto Zmluvy. Za týmto účelom a v tomto rozsahu je Objednávateľ oprávnený udeliť sublicenciu tretím osobám.</w:t>
      </w:r>
      <w:bookmarkEnd w:id="50"/>
      <w:r w:rsidR="001A7D34" w:rsidRPr="00BA5D0D">
        <w:rPr>
          <w:rFonts w:ascii="Times New Roman" w:hAnsi="Times New Roman" w:cs="Times New Roman"/>
          <w:bCs/>
          <w:iCs/>
          <w:sz w:val="20"/>
          <w:szCs w:val="20"/>
        </w:rPr>
        <w:t xml:space="preserve"> Zmluvné strany sa dohodli, že odmena Zhotoviteľa za poskytnutie licencie/sublicencie podľa bodu 3.4 je zahrnutá v Rozpočte Diela.</w:t>
      </w:r>
    </w:p>
    <w:p w14:paraId="3DDD6035" w14:textId="7F1E97A3" w:rsidR="005D611C" w:rsidRPr="00BA5D0D" w:rsidRDefault="005D611C" w:rsidP="005D611C">
      <w:pPr>
        <w:numPr>
          <w:ilvl w:val="2"/>
          <w:numId w:val="25"/>
        </w:numPr>
        <w:spacing w:after="120"/>
        <w:jc w:val="both"/>
        <w:rPr>
          <w:rFonts w:ascii="Times New Roman" w:hAnsi="Times New Roman" w:cs="Times New Roman"/>
          <w:bCs/>
          <w:iCs/>
          <w:sz w:val="20"/>
          <w:szCs w:val="20"/>
        </w:rPr>
      </w:pPr>
      <w:r w:rsidRPr="00BA5D0D">
        <w:rPr>
          <w:rFonts w:ascii="Times New Roman" w:hAnsi="Times New Roman" w:cs="Times New Roman"/>
          <w:bCs/>
          <w:iCs/>
          <w:sz w:val="20"/>
          <w:szCs w:val="20"/>
        </w:rPr>
        <w:lastRenderedPageBreak/>
        <w:t xml:space="preserve">Zhotoviteľ vyhlasuje, že dodaním </w:t>
      </w:r>
      <w:r w:rsidR="001A7D34" w:rsidRPr="00BA5D0D">
        <w:rPr>
          <w:rFonts w:ascii="Times New Roman" w:hAnsi="Times New Roman" w:cs="Times New Roman"/>
          <w:bCs/>
          <w:iCs/>
          <w:sz w:val="20"/>
          <w:szCs w:val="20"/>
        </w:rPr>
        <w:t>(i) akéhokoľvek softwarového</w:t>
      </w:r>
      <w:r w:rsidR="00C82DFE" w:rsidRPr="00BA5D0D">
        <w:rPr>
          <w:rFonts w:ascii="Times New Roman" w:hAnsi="Times New Roman" w:cs="Times New Roman"/>
          <w:bCs/>
          <w:iCs/>
          <w:sz w:val="20"/>
          <w:szCs w:val="20"/>
        </w:rPr>
        <w:t>,</w:t>
      </w:r>
      <w:r w:rsidR="001A7D34" w:rsidRPr="00BA5D0D">
        <w:rPr>
          <w:rFonts w:ascii="Times New Roman" w:hAnsi="Times New Roman" w:cs="Times New Roman"/>
          <w:bCs/>
          <w:iCs/>
          <w:sz w:val="20"/>
          <w:szCs w:val="20"/>
        </w:rPr>
        <w:t xml:space="preserve"> či systémového vybavenia poskytnutého na základe tejto Zmluvy a (ii) </w:t>
      </w:r>
      <w:r w:rsidRPr="00BA5D0D">
        <w:rPr>
          <w:rFonts w:ascii="Times New Roman" w:hAnsi="Times New Roman" w:cs="Times New Roman"/>
          <w:bCs/>
          <w:iCs/>
          <w:sz w:val="20"/>
          <w:szCs w:val="20"/>
        </w:rPr>
        <w:t>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70C0B1C2" w14:textId="77777777" w:rsidR="005D611C" w:rsidRPr="00BA5D0D" w:rsidRDefault="005D611C" w:rsidP="005D611C">
      <w:pPr>
        <w:numPr>
          <w:ilvl w:val="2"/>
          <w:numId w:val="25"/>
        </w:numPr>
        <w:spacing w:after="120"/>
        <w:jc w:val="both"/>
        <w:rPr>
          <w:rFonts w:ascii="Times New Roman" w:hAnsi="Times New Roman" w:cs="Times New Roman"/>
          <w:bCs/>
          <w:iCs/>
          <w:sz w:val="20"/>
          <w:szCs w:val="20"/>
        </w:rPr>
      </w:pPr>
      <w:r w:rsidRPr="00BA5D0D">
        <w:rPr>
          <w:rFonts w:ascii="Times New Roman" w:hAnsi="Times New Roman" w:cs="Times New Roman"/>
          <w:bCs/>
          <w:iCs/>
          <w:sz w:val="20"/>
          <w:szCs w:val="20"/>
        </w:rPr>
        <w:t>Zhotoviteľ sa zaväzuje, že zabezpečí akékoľvek a všetky potrebné licencie či iné súhlasy od akýchkoľvek výrobcov a prevádzkovateľov systémov, softwarov, zariadení Diela, či akýchkoľvek iných osôb, potrebné pre prevádzkovanie Diela.</w:t>
      </w:r>
    </w:p>
    <w:p w14:paraId="2B705DE2" w14:textId="77777777" w:rsidR="005D611C" w:rsidRPr="00BA5D0D" w:rsidRDefault="005D611C" w:rsidP="005D611C">
      <w:pPr>
        <w:numPr>
          <w:ilvl w:val="2"/>
          <w:numId w:val="25"/>
        </w:numPr>
        <w:spacing w:after="120"/>
        <w:jc w:val="both"/>
        <w:rPr>
          <w:rFonts w:ascii="Times New Roman" w:hAnsi="Times New Roman" w:cs="Times New Roman"/>
          <w:bCs/>
          <w:iCs/>
          <w:sz w:val="20"/>
          <w:szCs w:val="20"/>
        </w:rPr>
      </w:pPr>
      <w:r w:rsidRPr="00BA5D0D">
        <w:rPr>
          <w:rFonts w:ascii="Times New Roman" w:hAnsi="Times New Roman" w:cs="Times New Roman"/>
          <w:bCs/>
          <w:iCs/>
          <w:sz w:val="20"/>
          <w:szCs w:val="20"/>
        </w:rPr>
        <w:t xml:space="preserve">Objednávateľ prevzatím Diela nepreberá žiadnu zodpovednosť za prípadne porušenie akýchkoľvek majetkových a/alebo autorských a priemyselných práv tretích osôb Zhotoviteľom v súvislosti s plnením tejto Zmluvy. </w:t>
      </w:r>
    </w:p>
    <w:p w14:paraId="10CE6B11" w14:textId="3DCB4718" w:rsidR="005D611C" w:rsidRPr="00BA5D0D" w:rsidRDefault="005D611C" w:rsidP="005D611C">
      <w:pPr>
        <w:numPr>
          <w:ilvl w:val="2"/>
          <w:numId w:val="25"/>
        </w:numPr>
        <w:spacing w:after="120"/>
        <w:jc w:val="both"/>
        <w:rPr>
          <w:rFonts w:ascii="Times New Roman" w:hAnsi="Times New Roman" w:cs="Times New Roman"/>
          <w:b/>
          <w:sz w:val="20"/>
          <w:szCs w:val="20"/>
        </w:rPr>
      </w:pPr>
      <w:r w:rsidRPr="00BA5D0D">
        <w:rPr>
          <w:rFonts w:ascii="Times New Roman" w:hAnsi="Times New Roman" w:cs="Times New Roman"/>
          <w:bCs/>
          <w:iCs/>
          <w:sz w:val="20"/>
          <w:szCs w:val="20"/>
        </w:rPr>
        <w:t>Zhotoviteľ sa zaväzuje Objednávateľa odškodniť pred každým nárokom tretej osoby z porušenia akéhokoľvek patentového práva, registrovaného návrhu, autorského práva, ochrannej známky, obchodného záväzku, obchodného tajomstva, alebo iných duševných a priemyselných práv súvisiacich s Dielom, ktorý vznikne z alebo v súvislosti s  výrobou alebo vyhotovením Diela alebo používaním Diela Objednávateľom. Zhotoviteľ v plnej miere zodpovedá za škodu, ktorá Objednávateľovi vznikne v súvislosti s porušením akýchkoľvek povinností Zhotoviteľa podľa tohto bodu Zmluvy.</w:t>
      </w:r>
    </w:p>
    <w:p w14:paraId="59EE14FC" w14:textId="77777777" w:rsidR="005D611C" w:rsidRPr="00740314" w:rsidRDefault="005D611C" w:rsidP="005D611C">
      <w:pPr>
        <w:numPr>
          <w:ilvl w:val="1"/>
          <w:numId w:val="25"/>
        </w:numPr>
        <w:spacing w:after="120"/>
        <w:jc w:val="both"/>
        <w:rPr>
          <w:rFonts w:ascii="Times New Roman" w:hAnsi="Times New Roman" w:cs="Times New Roman"/>
          <w:b/>
          <w:sz w:val="20"/>
          <w:szCs w:val="20"/>
        </w:rPr>
      </w:pPr>
      <w:r w:rsidRPr="00740314">
        <w:rPr>
          <w:rFonts w:ascii="Times New Roman" w:hAnsi="Times New Roman" w:cs="Times New Roman"/>
          <w:b/>
          <w:sz w:val="20"/>
          <w:szCs w:val="20"/>
        </w:rPr>
        <w:t>Zmluvné sankcie</w:t>
      </w:r>
    </w:p>
    <w:p w14:paraId="1DA7EF06" w14:textId="77777777" w:rsidR="005D611C" w:rsidRPr="00740314" w:rsidRDefault="005D611C" w:rsidP="005D611C">
      <w:pPr>
        <w:numPr>
          <w:ilvl w:val="2"/>
          <w:numId w:val="25"/>
        </w:numPr>
        <w:spacing w:after="120"/>
        <w:jc w:val="both"/>
        <w:rPr>
          <w:rFonts w:ascii="Times New Roman" w:hAnsi="Times New Roman" w:cs="Times New Roman"/>
          <w:bCs/>
          <w:iCs/>
          <w:sz w:val="20"/>
          <w:szCs w:val="20"/>
        </w:rPr>
      </w:pPr>
      <w:r w:rsidRPr="00740314">
        <w:rPr>
          <w:rFonts w:ascii="Times New Roman" w:hAnsi="Times New Roman" w:cs="Times New Roman"/>
          <w:bCs/>
          <w:iCs/>
          <w:sz w:val="20"/>
          <w:szCs w:val="20"/>
        </w:rPr>
        <w:t>V prípade, že nastane niektorá z nižšie uvedených okolností má Objednávateľ na základe faktúry nárok požadovať od Zhotoviteľa zaplatenie a Zhotoviteľ je v prípade uplatnenia takého nároku zo strany Objednávateľa povinný Objednávateľovi zaplatiť nasledovné zmluvné pokuty (pre vylúčenie pochybností, pre každý prípad, kedy nastane akákoľvek z nižšie uvedených okolností, t. j. kedykoľvek aj opakovane):</w:t>
      </w:r>
    </w:p>
    <w:p w14:paraId="4E898D19" w14:textId="05C576BF" w:rsidR="005D611C" w:rsidRPr="00740314" w:rsidRDefault="005D611C" w:rsidP="005D611C">
      <w:pPr>
        <w:numPr>
          <w:ilvl w:val="3"/>
          <w:numId w:val="25"/>
        </w:numPr>
        <w:spacing w:after="120"/>
        <w:jc w:val="both"/>
        <w:rPr>
          <w:rFonts w:ascii="Times New Roman" w:hAnsi="Times New Roman" w:cs="Times New Roman"/>
          <w:sz w:val="20"/>
          <w:szCs w:val="20"/>
        </w:rPr>
      </w:pPr>
      <w:r w:rsidRPr="00740314">
        <w:rPr>
          <w:rFonts w:ascii="Times New Roman" w:hAnsi="Times New Roman" w:cs="Times New Roman"/>
          <w:sz w:val="20"/>
          <w:szCs w:val="20"/>
        </w:rPr>
        <w:t>v prípade omeškania Zhotoviteľa s odovzdaním Diela v Lehote plnenia má Objednávateľ nárok na zaplatenie zmluvnej pokuty vo výške 0,05 % zo Zmluvnej ceny Diela, a to za každý aj začatý deň omeškania;</w:t>
      </w:r>
    </w:p>
    <w:p w14:paraId="19343B61" w14:textId="62EA107F" w:rsidR="001B2FF6" w:rsidRPr="00740314" w:rsidRDefault="001B2FF6" w:rsidP="005D611C">
      <w:pPr>
        <w:numPr>
          <w:ilvl w:val="3"/>
          <w:numId w:val="25"/>
        </w:numPr>
        <w:spacing w:after="120"/>
        <w:jc w:val="both"/>
        <w:rPr>
          <w:rFonts w:ascii="Times New Roman" w:hAnsi="Times New Roman" w:cs="Times New Roman"/>
          <w:sz w:val="20"/>
          <w:szCs w:val="20"/>
        </w:rPr>
      </w:pPr>
      <w:bookmarkStart w:id="51" w:name="_Ref485124812"/>
      <w:r w:rsidRPr="00740314">
        <w:rPr>
          <w:rFonts w:ascii="Times New Roman" w:hAnsi="Times New Roman" w:cs="Times New Roman"/>
          <w:sz w:val="20"/>
          <w:szCs w:val="20"/>
        </w:rPr>
        <w:t>v prípade omeškania Zhotoviteľa s plnením termínov a </w:t>
      </w:r>
      <w:proofErr w:type="spellStart"/>
      <w:r w:rsidRPr="00740314">
        <w:rPr>
          <w:rFonts w:ascii="Times New Roman" w:hAnsi="Times New Roman" w:cs="Times New Roman"/>
          <w:sz w:val="20"/>
          <w:szCs w:val="20"/>
        </w:rPr>
        <w:t>medzitermínov</w:t>
      </w:r>
      <w:proofErr w:type="spellEnd"/>
      <w:r w:rsidRPr="00740314">
        <w:rPr>
          <w:rFonts w:ascii="Times New Roman" w:hAnsi="Times New Roman" w:cs="Times New Roman"/>
          <w:sz w:val="20"/>
          <w:szCs w:val="20"/>
        </w:rPr>
        <w:t xml:space="preserve"> uvedených v Harmonograme prác má Objednávateľ nárok na zaplatenie zmluvnej pokuty vo výške 0,05% zo Zmluvnej ceny, a to za každý aj začatý deň omeškania;</w:t>
      </w:r>
    </w:p>
    <w:p w14:paraId="0DF6E2B5" w14:textId="0747385E" w:rsidR="005D611C" w:rsidRPr="00740314" w:rsidRDefault="005D611C" w:rsidP="005D611C">
      <w:pPr>
        <w:numPr>
          <w:ilvl w:val="3"/>
          <w:numId w:val="25"/>
        </w:numPr>
        <w:spacing w:after="120"/>
        <w:jc w:val="both"/>
        <w:rPr>
          <w:rFonts w:ascii="Times New Roman" w:hAnsi="Times New Roman" w:cs="Times New Roman"/>
          <w:sz w:val="20"/>
          <w:szCs w:val="20"/>
        </w:rPr>
      </w:pPr>
      <w:r w:rsidRPr="00740314">
        <w:rPr>
          <w:rFonts w:ascii="Times New Roman" w:hAnsi="Times New Roman" w:cs="Times New Roman"/>
          <w:sz w:val="20"/>
          <w:szCs w:val="20"/>
        </w:rPr>
        <w:t xml:space="preserve">v prípade omeškania Zhotoviteľa s odstránením vád Diela podľa bodu </w:t>
      </w:r>
      <w:r w:rsidRPr="00740314">
        <w:rPr>
          <w:rFonts w:ascii="Times New Roman" w:hAnsi="Times New Roman" w:cs="Times New Roman"/>
          <w:sz w:val="20"/>
          <w:szCs w:val="20"/>
        </w:rPr>
        <w:fldChar w:fldCharType="begin"/>
      </w:r>
      <w:r w:rsidRPr="00740314">
        <w:rPr>
          <w:rFonts w:ascii="Times New Roman" w:hAnsi="Times New Roman" w:cs="Times New Roman"/>
          <w:sz w:val="20"/>
          <w:szCs w:val="20"/>
        </w:rPr>
        <w:instrText xml:space="preserve"> REF _Ref485124722 \r \h  \* MERGEFORMAT </w:instrText>
      </w:r>
      <w:r w:rsidRPr="00740314">
        <w:rPr>
          <w:rFonts w:ascii="Times New Roman" w:hAnsi="Times New Roman" w:cs="Times New Roman"/>
          <w:sz w:val="20"/>
          <w:szCs w:val="20"/>
        </w:rPr>
      </w:r>
      <w:r w:rsidRPr="00740314">
        <w:rPr>
          <w:rFonts w:ascii="Times New Roman" w:hAnsi="Times New Roman" w:cs="Times New Roman"/>
          <w:sz w:val="20"/>
          <w:szCs w:val="20"/>
        </w:rPr>
        <w:fldChar w:fldCharType="separate"/>
      </w:r>
      <w:r w:rsidR="00FC143C" w:rsidRPr="00740314">
        <w:rPr>
          <w:rFonts w:ascii="Times New Roman" w:hAnsi="Times New Roman" w:cs="Times New Roman"/>
          <w:sz w:val="20"/>
          <w:szCs w:val="20"/>
        </w:rPr>
        <w:t>2.</w:t>
      </w:r>
      <w:r w:rsidR="002E7B16">
        <w:rPr>
          <w:rFonts w:ascii="Times New Roman" w:hAnsi="Times New Roman" w:cs="Times New Roman"/>
          <w:sz w:val="20"/>
          <w:szCs w:val="20"/>
        </w:rPr>
        <w:t>9</w:t>
      </w:r>
      <w:r w:rsidR="00FC143C" w:rsidRPr="00740314">
        <w:rPr>
          <w:rFonts w:ascii="Times New Roman" w:hAnsi="Times New Roman" w:cs="Times New Roman"/>
          <w:sz w:val="20"/>
          <w:szCs w:val="20"/>
        </w:rPr>
        <w:t>.11</w:t>
      </w:r>
      <w:r w:rsidRPr="00740314">
        <w:rPr>
          <w:rFonts w:ascii="Times New Roman" w:hAnsi="Times New Roman" w:cs="Times New Roman"/>
          <w:sz w:val="20"/>
          <w:szCs w:val="20"/>
        </w:rPr>
        <w:fldChar w:fldCharType="end"/>
      </w:r>
      <w:r w:rsidRPr="00740314">
        <w:rPr>
          <w:rFonts w:ascii="Times New Roman" w:hAnsi="Times New Roman" w:cs="Times New Roman"/>
          <w:sz w:val="20"/>
          <w:szCs w:val="20"/>
        </w:rPr>
        <w:t xml:space="preserve"> tejto Zmluvy má Objednávateľ nárok na zaplatenie zmluvnej pokuty vo výške 0,01 % zo Zmluvnej ceny, a to za každý aj začatý deň omeškania;</w:t>
      </w:r>
      <w:bookmarkEnd w:id="51"/>
    </w:p>
    <w:p w14:paraId="5363FF70" w14:textId="675A09AD" w:rsidR="005D611C" w:rsidRPr="00740314" w:rsidRDefault="005D611C" w:rsidP="005D611C">
      <w:pPr>
        <w:numPr>
          <w:ilvl w:val="3"/>
          <w:numId w:val="25"/>
        </w:numPr>
        <w:spacing w:after="120"/>
        <w:jc w:val="both"/>
        <w:rPr>
          <w:rFonts w:ascii="Times New Roman" w:hAnsi="Times New Roman" w:cs="Times New Roman"/>
          <w:sz w:val="20"/>
          <w:szCs w:val="20"/>
        </w:rPr>
      </w:pPr>
      <w:r w:rsidRPr="00740314">
        <w:rPr>
          <w:rFonts w:ascii="Times New Roman" w:hAnsi="Times New Roman" w:cs="Times New Roman"/>
          <w:sz w:val="20"/>
          <w:szCs w:val="20"/>
        </w:rPr>
        <w:t xml:space="preserve">v prípade omeškania Zhotoviteľa s odstránením vád Diela podľa </w:t>
      </w:r>
      <w:r w:rsidRPr="00740314">
        <w:rPr>
          <w:rFonts w:ascii="Times New Roman" w:hAnsi="Times New Roman" w:cs="Times New Roman"/>
          <w:color w:val="auto"/>
          <w:sz w:val="20"/>
        </w:rPr>
        <w:t xml:space="preserve">bodu </w:t>
      </w:r>
      <w:r w:rsidR="002E7B16">
        <w:rPr>
          <w:rFonts w:ascii="Times New Roman" w:hAnsi="Times New Roman" w:cs="Times New Roman"/>
          <w:color w:val="auto"/>
          <w:sz w:val="20"/>
        </w:rPr>
        <w:t>2.3.4</w:t>
      </w:r>
      <w:r w:rsidRPr="00740314">
        <w:rPr>
          <w:rFonts w:ascii="Times New Roman" w:hAnsi="Times New Roman" w:cs="Times New Roman"/>
          <w:color w:val="auto"/>
          <w:sz w:val="20"/>
        </w:rPr>
        <w:t xml:space="preserve"> tejto </w:t>
      </w:r>
      <w:r w:rsidRPr="00740314">
        <w:rPr>
          <w:rFonts w:ascii="Times New Roman" w:hAnsi="Times New Roman" w:cs="Times New Roman"/>
          <w:sz w:val="20"/>
          <w:szCs w:val="20"/>
        </w:rPr>
        <w:t>Zmluvy má Objednávateľ nárok na zaplatenie zmluvnej pokuty vo výške 0,01 % zo Zmluvnej ceny a to za každý aj začatý deň omeškania;</w:t>
      </w:r>
    </w:p>
    <w:p w14:paraId="75881706" w14:textId="1508044C" w:rsidR="005D611C" w:rsidRPr="00E424FD" w:rsidRDefault="005D611C" w:rsidP="005D611C">
      <w:pPr>
        <w:numPr>
          <w:ilvl w:val="3"/>
          <w:numId w:val="25"/>
        </w:numPr>
        <w:spacing w:after="120"/>
        <w:jc w:val="both"/>
        <w:rPr>
          <w:rFonts w:ascii="Times New Roman" w:hAnsi="Times New Roman" w:cs="Times New Roman"/>
          <w:color w:val="000000"/>
          <w:sz w:val="20"/>
          <w:szCs w:val="20"/>
        </w:rPr>
      </w:pPr>
      <w:r w:rsidRPr="00740314">
        <w:rPr>
          <w:rFonts w:ascii="Times New Roman" w:hAnsi="Times New Roman" w:cs="Times New Roman"/>
          <w:color w:val="000000"/>
          <w:sz w:val="20"/>
          <w:szCs w:val="20"/>
        </w:rPr>
        <w:t xml:space="preserve">v prípade, ak </w:t>
      </w:r>
      <w:r w:rsidRPr="00740314">
        <w:rPr>
          <w:rFonts w:ascii="Times New Roman" w:hAnsi="Times New Roman" w:cs="Times New Roman"/>
          <w:sz w:val="20"/>
          <w:szCs w:val="20"/>
        </w:rPr>
        <w:t>Zhotoviteľ</w:t>
      </w:r>
      <w:r w:rsidRPr="00740314">
        <w:rPr>
          <w:rFonts w:ascii="Times New Roman" w:hAnsi="Times New Roman" w:cs="Times New Roman"/>
          <w:color w:val="000000"/>
          <w:sz w:val="20"/>
          <w:szCs w:val="20"/>
        </w:rPr>
        <w:t xml:space="preserve"> na prvú výzvu Objednávateľa podľa bodu </w:t>
      </w:r>
      <w:r w:rsidRPr="00740314">
        <w:rPr>
          <w:rFonts w:ascii="Times New Roman" w:hAnsi="Times New Roman" w:cs="Times New Roman"/>
          <w:color w:val="000000"/>
          <w:sz w:val="20"/>
          <w:szCs w:val="20"/>
        </w:rPr>
        <w:fldChar w:fldCharType="begin"/>
      </w:r>
      <w:r w:rsidRPr="00740314">
        <w:rPr>
          <w:rFonts w:ascii="Times New Roman" w:hAnsi="Times New Roman" w:cs="Times New Roman"/>
          <w:color w:val="000000"/>
          <w:sz w:val="20"/>
          <w:szCs w:val="20"/>
        </w:rPr>
        <w:instrText xml:space="preserve"> REF _Ref485125642 \r \h  \* MERGEFORMAT </w:instrText>
      </w:r>
      <w:r w:rsidRPr="00740314">
        <w:rPr>
          <w:rFonts w:ascii="Times New Roman" w:hAnsi="Times New Roman" w:cs="Times New Roman"/>
          <w:color w:val="000000"/>
          <w:sz w:val="20"/>
          <w:szCs w:val="20"/>
        </w:rPr>
      </w:r>
      <w:r w:rsidRPr="00740314">
        <w:rPr>
          <w:rFonts w:ascii="Times New Roman" w:hAnsi="Times New Roman" w:cs="Times New Roman"/>
          <w:color w:val="000000"/>
          <w:sz w:val="20"/>
          <w:szCs w:val="20"/>
        </w:rPr>
        <w:fldChar w:fldCharType="separate"/>
      </w:r>
      <w:r w:rsidR="00FC143C" w:rsidRPr="00740314">
        <w:rPr>
          <w:rFonts w:ascii="Times New Roman" w:hAnsi="Times New Roman" w:cs="Times New Roman"/>
          <w:color w:val="000000"/>
          <w:sz w:val="20"/>
          <w:szCs w:val="20"/>
        </w:rPr>
        <w:t>3.8.3</w:t>
      </w:r>
      <w:r w:rsidRPr="00740314">
        <w:rPr>
          <w:rFonts w:ascii="Times New Roman" w:hAnsi="Times New Roman" w:cs="Times New Roman"/>
          <w:color w:val="000000"/>
          <w:sz w:val="20"/>
          <w:szCs w:val="20"/>
        </w:rPr>
        <w:fldChar w:fldCharType="end"/>
      </w:r>
      <w:r w:rsidRPr="00740314">
        <w:rPr>
          <w:rFonts w:ascii="Times New Roman" w:hAnsi="Times New Roman" w:cs="Times New Roman"/>
          <w:color w:val="000000"/>
          <w:sz w:val="20"/>
          <w:szCs w:val="20"/>
        </w:rPr>
        <w:t xml:space="preserve"> tejto Zmluvy nenapraví porušenie alebo neplnenie tejto Zmluvy v primeranej lehote má Objednávateľ nárok na zaplatenie zmluvnej pokuty vo výške 1.000,- EUR (slovom: tisíc euro), a to za každý aj začatý deň, kedy toto porušenie alebo neplnenie trvá</w:t>
      </w:r>
      <w:r w:rsidRPr="00740314">
        <w:rPr>
          <w:rFonts w:ascii="Times New Roman" w:hAnsi="Times New Roman" w:cs="Times New Roman"/>
          <w:sz w:val="20"/>
          <w:szCs w:val="20"/>
        </w:rPr>
        <w:t>;</w:t>
      </w:r>
    </w:p>
    <w:p w14:paraId="00E82789" w14:textId="04120C11" w:rsidR="005D611C" w:rsidRPr="00E27AA1" w:rsidRDefault="005D611C" w:rsidP="005D611C">
      <w:pPr>
        <w:keepNext/>
        <w:keepLines/>
        <w:numPr>
          <w:ilvl w:val="3"/>
          <w:numId w:val="25"/>
        </w:numPr>
        <w:spacing w:after="120"/>
        <w:jc w:val="both"/>
        <w:rPr>
          <w:rFonts w:ascii="Times New Roman" w:hAnsi="Times New Roman" w:cs="Times New Roman"/>
          <w:color w:val="000000"/>
          <w:sz w:val="20"/>
          <w:szCs w:val="20"/>
        </w:rPr>
      </w:pPr>
      <w:bookmarkStart w:id="52" w:name="_Hlk2342690"/>
      <w:r w:rsidRPr="00E27AA1">
        <w:rPr>
          <w:rFonts w:ascii="Times New Roman" w:hAnsi="Times New Roman" w:cs="Times New Roman"/>
          <w:color w:val="000000"/>
          <w:sz w:val="20"/>
          <w:szCs w:val="20"/>
        </w:rPr>
        <w:t>v prípade porušenia ktorejkoľvek povinnosti podľa bodu 2.2.</w:t>
      </w:r>
      <w:r w:rsidR="0040520B" w:rsidRPr="00E27AA1">
        <w:rPr>
          <w:rFonts w:ascii="Times New Roman" w:hAnsi="Times New Roman" w:cs="Times New Roman"/>
          <w:color w:val="000000"/>
          <w:sz w:val="20"/>
          <w:szCs w:val="20"/>
        </w:rPr>
        <w:t>8</w:t>
      </w:r>
      <w:r w:rsidR="00E424FD">
        <w:rPr>
          <w:rFonts w:ascii="Times New Roman" w:hAnsi="Times New Roman" w:cs="Times New Roman"/>
          <w:color w:val="000000"/>
          <w:sz w:val="20"/>
          <w:szCs w:val="20"/>
        </w:rPr>
        <w:t>.</w:t>
      </w:r>
      <w:r w:rsidRPr="00E27AA1">
        <w:rPr>
          <w:rFonts w:ascii="Times New Roman" w:hAnsi="Times New Roman" w:cs="Times New Roman"/>
          <w:color w:val="000000"/>
          <w:sz w:val="20"/>
          <w:szCs w:val="20"/>
        </w:rPr>
        <w:t>, ktorá nie je sankcionovateľná podľa 3.5.1.</w:t>
      </w:r>
      <w:r w:rsidR="00E27AA1" w:rsidRPr="00E27AA1">
        <w:rPr>
          <w:rFonts w:ascii="Times New Roman" w:hAnsi="Times New Roman" w:cs="Times New Roman"/>
          <w:color w:val="000000"/>
          <w:sz w:val="20"/>
          <w:szCs w:val="20"/>
        </w:rPr>
        <w:t xml:space="preserve"> písm.</w:t>
      </w:r>
      <w:r w:rsidRPr="00E27AA1">
        <w:rPr>
          <w:rFonts w:ascii="Times New Roman" w:hAnsi="Times New Roman" w:cs="Times New Roman"/>
          <w:color w:val="000000"/>
          <w:sz w:val="20"/>
          <w:szCs w:val="20"/>
        </w:rPr>
        <w:t xml:space="preserve"> f) tejto Zmluvy má Objednávateľ nárok na zaplatenie zmluvnej pokuty vo výške 1.000,- EUR (slovom: tisíc euro) za takto každé zistené porušenie povinnosti Zhotoviteľa.</w:t>
      </w:r>
    </w:p>
    <w:bookmarkEnd w:id="52"/>
    <w:p w14:paraId="65416B0A" w14:textId="77777777" w:rsidR="005D611C" w:rsidRPr="00F670DC" w:rsidRDefault="005D611C" w:rsidP="005D611C">
      <w:pPr>
        <w:numPr>
          <w:ilvl w:val="2"/>
          <w:numId w:val="25"/>
        </w:numPr>
        <w:spacing w:after="120"/>
        <w:jc w:val="both"/>
        <w:rPr>
          <w:rFonts w:ascii="Times New Roman" w:hAnsi="Times New Roman" w:cs="Times New Roman"/>
          <w:sz w:val="20"/>
          <w:szCs w:val="20"/>
        </w:rPr>
      </w:pPr>
      <w:r w:rsidRPr="00F670DC">
        <w:rPr>
          <w:rFonts w:ascii="Times New Roman" w:hAnsi="Times New Roman" w:cs="Times New Roman"/>
          <w:sz w:val="20"/>
          <w:szCs w:val="20"/>
        </w:rPr>
        <w:t xml:space="preserve">V prípade omeškania Objednávateľa s úhradou faktúr má Zhotoviteľ nárok na zaplatenie úroku </w:t>
      </w:r>
      <w:r w:rsidRPr="00F670DC">
        <w:rPr>
          <w:rFonts w:ascii="Times New Roman" w:hAnsi="Times New Roman" w:cs="Times New Roman"/>
          <w:sz w:val="20"/>
          <w:szCs w:val="20"/>
        </w:rPr>
        <w:br/>
        <w:t xml:space="preserve">z omeškania </w:t>
      </w:r>
      <w:bookmarkStart w:id="53" w:name="_Hlk5885668"/>
      <w:r w:rsidRPr="00F670DC">
        <w:rPr>
          <w:rFonts w:ascii="Times New Roman" w:hAnsi="Times New Roman" w:cs="Times New Roman"/>
          <w:sz w:val="20"/>
          <w:szCs w:val="20"/>
        </w:rPr>
        <w:t xml:space="preserve">v súlade s § 369 ods. 2 Obchodného zákonníka </w:t>
      </w:r>
      <w:bookmarkEnd w:id="53"/>
      <w:r w:rsidRPr="00F670DC">
        <w:rPr>
          <w:rFonts w:ascii="Times New Roman" w:hAnsi="Times New Roman" w:cs="Times New Roman"/>
          <w:sz w:val="20"/>
          <w:szCs w:val="20"/>
        </w:rPr>
        <w:t>za každý aj začatý deň omeškania.</w:t>
      </w:r>
    </w:p>
    <w:p w14:paraId="19B44849" w14:textId="77777777" w:rsidR="005D611C" w:rsidRPr="00F670DC" w:rsidRDefault="005D611C" w:rsidP="005D611C">
      <w:pPr>
        <w:numPr>
          <w:ilvl w:val="2"/>
          <w:numId w:val="25"/>
        </w:numPr>
        <w:spacing w:after="120"/>
        <w:jc w:val="both"/>
        <w:rPr>
          <w:rFonts w:ascii="Times New Roman" w:hAnsi="Times New Roman" w:cs="Times New Roman"/>
          <w:sz w:val="20"/>
          <w:szCs w:val="20"/>
        </w:rPr>
      </w:pPr>
      <w:r w:rsidRPr="00F670DC">
        <w:rPr>
          <w:rFonts w:ascii="Times New Roman" w:hAnsi="Times New Roman" w:cs="Times New Roman"/>
          <w:sz w:val="20"/>
          <w:szCs w:val="20"/>
        </w:rPr>
        <w:t>Zaplatením zmluvnej pokuty na základe tejto Zmluvy nezaniká povinnosť splniť zabezpečený záväzok. Rovnako nezaniká ani nárok na náhradu škody príslušnej Zmluvnej strany, ktorá jej vznikne v súvislosti s porušením tejto Zmluvy v plnej výške, vzhľadom k tomu sa zmluvná pokuta nezapočítava s náhrad</w:t>
      </w:r>
      <w:r w:rsidR="00450FED" w:rsidRPr="00F670DC">
        <w:rPr>
          <w:rFonts w:ascii="Times New Roman" w:hAnsi="Times New Roman" w:cs="Times New Roman"/>
          <w:sz w:val="20"/>
          <w:szCs w:val="20"/>
        </w:rPr>
        <w:t>o</w:t>
      </w:r>
      <w:r w:rsidRPr="00F670DC">
        <w:rPr>
          <w:rFonts w:ascii="Times New Roman" w:hAnsi="Times New Roman" w:cs="Times New Roman"/>
          <w:sz w:val="20"/>
          <w:szCs w:val="20"/>
        </w:rPr>
        <w:t>u škody a výška škody nie je limitovaná výškou zmluvnej pokuty.</w:t>
      </w:r>
    </w:p>
    <w:p w14:paraId="3445DBCE" w14:textId="77777777" w:rsidR="005D611C" w:rsidRPr="00E424FD" w:rsidRDefault="005D611C" w:rsidP="005D611C">
      <w:pPr>
        <w:numPr>
          <w:ilvl w:val="2"/>
          <w:numId w:val="25"/>
        </w:numPr>
        <w:spacing w:after="120"/>
        <w:jc w:val="both"/>
        <w:rPr>
          <w:rFonts w:ascii="Times New Roman" w:hAnsi="Times New Roman" w:cs="Times New Roman"/>
          <w:sz w:val="20"/>
          <w:szCs w:val="20"/>
        </w:rPr>
      </w:pPr>
      <w:r w:rsidRPr="00E424FD">
        <w:rPr>
          <w:rFonts w:ascii="Times New Roman" w:hAnsi="Times New Roman" w:cs="Times New Roman"/>
          <w:sz w:val="20"/>
          <w:szCs w:val="20"/>
        </w:rPr>
        <w:t>Splatnosť faktúry za zmluvnú pokutu vystavenej podľa tohto bodu bude minimálne sedem (7) kalendárnych dní.</w:t>
      </w:r>
    </w:p>
    <w:p w14:paraId="770E4C05" w14:textId="77777777" w:rsidR="005D611C" w:rsidRPr="00C5050A" w:rsidRDefault="005D611C" w:rsidP="005D611C">
      <w:pPr>
        <w:numPr>
          <w:ilvl w:val="1"/>
          <w:numId w:val="25"/>
        </w:numPr>
        <w:spacing w:after="120"/>
        <w:jc w:val="both"/>
        <w:rPr>
          <w:rFonts w:ascii="Times New Roman" w:hAnsi="Times New Roman" w:cs="Times New Roman"/>
          <w:b/>
          <w:color w:val="000000"/>
          <w:sz w:val="20"/>
          <w:szCs w:val="20"/>
        </w:rPr>
      </w:pPr>
      <w:r w:rsidRPr="00C5050A">
        <w:rPr>
          <w:rFonts w:ascii="Times New Roman" w:hAnsi="Times New Roman" w:cs="Times New Roman"/>
          <w:b/>
          <w:color w:val="000000"/>
          <w:sz w:val="20"/>
          <w:szCs w:val="20"/>
        </w:rPr>
        <w:t>Trvanie a </w:t>
      </w:r>
      <w:r w:rsidRPr="00C5050A">
        <w:rPr>
          <w:rFonts w:ascii="Times New Roman" w:hAnsi="Times New Roman" w:cs="Times New Roman"/>
          <w:b/>
          <w:sz w:val="20"/>
          <w:szCs w:val="20"/>
        </w:rPr>
        <w:t>ukončenie</w:t>
      </w:r>
      <w:r w:rsidRPr="00C5050A">
        <w:rPr>
          <w:rFonts w:ascii="Times New Roman" w:hAnsi="Times New Roman" w:cs="Times New Roman"/>
          <w:b/>
          <w:color w:val="000000"/>
          <w:sz w:val="20"/>
          <w:szCs w:val="20"/>
        </w:rPr>
        <w:t xml:space="preserve"> Zmluvy</w:t>
      </w:r>
    </w:p>
    <w:p w14:paraId="120926F5" w14:textId="77777777" w:rsidR="00C5050A" w:rsidRDefault="005D611C" w:rsidP="005D611C">
      <w:pPr>
        <w:numPr>
          <w:ilvl w:val="2"/>
          <w:numId w:val="25"/>
        </w:numPr>
        <w:spacing w:after="120"/>
        <w:jc w:val="both"/>
        <w:rPr>
          <w:rFonts w:ascii="Times New Roman" w:hAnsi="Times New Roman" w:cs="Times New Roman"/>
          <w:sz w:val="20"/>
          <w:szCs w:val="20"/>
        </w:rPr>
      </w:pPr>
      <w:bookmarkStart w:id="54" w:name="_Hlk495484527"/>
      <w:r w:rsidRPr="00C5050A">
        <w:rPr>
          <w:rFonts w:ascii="Times New Roman" w:hAnsi="Times New Roman" w:cs="Times New Roman"/>
          <w:sz w:val="20"/>
          <w:szCs w:val="20"/>
        </w:rPr>
        <w:lastRenderedPageBreak/>
        <w:t>Táto Zmluva nadobúda platnosť dňom jej podpisu oboma Zmluvnými stranami a</w:t>
      </w:r>
      <w:r w:rsidR="00C5050A">
        <w:rPr>
          <w:rFonts w:ascii="Times New Roman" w:hAnsi="Times New Roman" w:cs="Times New Roman"/>
          <w:sz w:val="20"/>
          <w:szCs w:val="20"/>
        </w:rPr>
        <w:t> </w:t>
      </w:r>
      <w:r w:rsidRPr="00C5050A">
        <w:rPr>
          <w:rFonts w:ascii="Times New Roman" w:hAnsi="Times New Roman" w:cs="Times New Roman"/>
          <w:sz w:val="20"/>
          <w:szCs w:val="20"/>
        </w:rPr>
        <w:t>účinnosť</w:t>
      </w:r>
      <w:r w:rsidR="00C5050A">
        <w:rPr>
          <w:rFonts w:ascii="Times New Roman" w:hAnsi="Times New Roman" w:cs="Times New Roman"/>
          <w:sz w:val="20"/>
          <w:szCs w:val="20"/>
        </w:rPr>
        <w:t xml:space="preserve"> kumulatívnym splnením nasledovných podmienok:</w:t>
      </w:r>
    </w:p>
    <w:p w14:paraId="7A874204" w14:textId="28711945" w:rsidR="005D611C" w:rsidRDefault="005D611C" w:rsidP="00C5050A">
      <w:pPr>
        <w:pStyle w:val="Odsekzoznamu"/>
        <w:numPr>
          <w:ilvl w:val="0"/>
          <w:numId w:val="35"/>
        </w:numPr>
        <w:spacing w:after="120"/>
        <w:jc w:val="both"/>
      </w:pPr>
      <w:r w:rsidRPr="00C5050A">
        <w:t>deň nasledujúci po dni jej zverejnenia</w:t>
      </w:r>
      <w:r w:rsidR="0040520B" w:rsidRPr="00C5050A">
        <w:t xml:space="preserve"> </w:t>
      </w:r>
      <w:r w:rsidRPr="00C5050A">
        <w:t>v súlade s príslušnými Právnymi predpismi</w:t>
      </w:r>
      <w:r w:rsidR="0040520B" w:rsidRPr="00C5050A">
        <w:t xml:space="preserve"> Slovenskej republiky</w:t>
      </w:r>
      <w:bookmarkEnd w:id="54"/>
      <w:r w:rsidR="00C5050A">
        <w:t>;</w:t>
      </w:r>
    </w:p>
    <w:p w14:paraId="4F0A1593" w14:textId="14993E3F" w:rsidR="008D51E0" w:rsidRDefault="008D51E0" w:rsidP="00C5050A">
      <w:pPr>
        <w:pStyle w:val="Odsekzoznamu"/>
        <w:numPr>
          <w:ilvl w:val="0"/>
          <w:numId w:val="35"/>
        </w:numPr>
        <w:spacing w:after="120"/>
        <w:jc w:val="both"/>
      </w:pPr>
      <w:r>
        <w:t xml:space="preserve">dňom nadobudnutia účinnosti Zmluvy o NFP, ktorou bude verejnému obstarávateľovi poskytnutý nenávratný finančný príspevok </w:t>
      </w:r>
      <w:r w:rsidR="008C4B49">
        <w:t xml:space="preserve">na predmet zákazky Poskytovateľom </w:t>
      </w:r>
      <w:ins w:id="55" w:author="Andrea" w:date="2022-01-17T14:57:00Z">
        <w:r w:rsidR="00D734A7">
          <w:t>príspevku</w:t>
        </w:r>
      </w:ins>
      <w:r w:rsidR="008C4B49">
        <w:t xml:space="preserve"> prostredníctvom výzvy na predkladanie žiadostí o </w:t>
      </w:r>
      <w:r w:rsidR="00D734A7">
        <w:t>príspevok</w:t>
      </w:r>
      <w:r w:rsidR="008C4B49">
        <w:t>, výzvy</w:t>
      </w:r>
      <w:r w:rsidR="005C013D">
        <w:t xml:space="preserve"> č.</w:t>
      </w:r>
      <w:ins w:id="56" w:author="Andrea" w:date="2022-01-17T15:00:00Z">
        <w:r w:rsidR="005C013D">
          <w:rPr>
            <w:bCs/>
          </w:rPr>
          <w:t xml:space="preserve"> 2021/004</w:t>
        </w:r>
      </w:ins>
      <w:r w:rsidR="008C4B49">
        <w:rPr>
          <w:bCs/>
        </w:rPr>
        <w:t>;</w:t>
      </w:r>
    </w:p>
    <w:p w14:paraId="007F2312" w14:textId="6ADE1FA6" w:rsidR="00C5050A" w:rsidRPr="00C5050A" w:rsidRDefault="00C5050A" w:rsidP="00C5050A">
      <w:pPr>
        <w:pStyle w:val="Odsekzoznamu"/>
        <w:numPr>
          <w:ilvl w:val="0"/>
          <w:numId w:val="35"/>
        </w:numPr>
        <w:spacing w:after="120"/>
        <w:jc w:val="both"/>
      </w:pPr>
      <w:r>
        <w:t>dňom doručenia správy z kontroly dokumentácie verejného obstarávania, ktorým bolo verejné obstarávanie schválené</w:t>
      </w:r>
      <w:r w:rsidR="009B5AF8">
        <w:t xml:space="preserve"> v rámci jeho administratívnej kontroly </w:t>
      </w:r>
      <w:r w:rsidR="00B04FED">
        <w:t xml:space="preserve"> (doručenie správy zo </w:t>
      </w:r>
      <w:r w:rsidR="00E52F0D">
        <w:t>štandardnej</w:t>
      </w:r>
      <w:r>
        <w:t xml:space="preserve"> ex-post kontroly).</w:t>
      </w:r>
    </w:p>
    <w:p w14:paraId="31FC8A5E" w14:textId="77777777" w:rsidR="005D611C" w:rsidRPr="00C5050A" w:rsidRDefault="005D611C" w:rsidP="005D611C">
      <w:pPr>
        <w:numPr>
          <w:ilvl w:val="2"/>
          <w:numId w:val="25"/>
        </w:numPr>
        <w:spacing w:after="120"/>
        <w:jc w:val="both"/>
        <w:rPr>
          <w:rFonts w:ascii="Times New Roman" w:hAnsi="Times New Roman" w:cs="Times New Roman"/>
          <w:sz w:val="20"/>
          <w:szCs w:val="20"/>
        </w:rPr>
      </w:pPr>
      <w:r w:rsidRPr="00C5050A">
        <w:rPr>
          <w:rFonts w:ascii="Times New Roman" w:hAnsi="Times New Roman" w:cs="Times New Roman"/>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4054F5D1" w14:textId="77777777" w:rsidR="005D611C" w:rsidRPr="00AF409F" w:rsidRDefault="005D611C" w:rsidP="005D611C">
      <w:pPr>
        <w:widowControl w:val="0"/>
        <w:numPr>
          <w:ilvl w:val="2"/>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 xml:space="preserve">Táto zmluva zanikne okrem splnenia všetkých práv a povinností obidvoch Zmluvných strán aj písomnou dohodou Zmluvných strán alebo písomným odstúpením od Zmluvy jednej zo Zmluvných strán. </w:t>
      </w:r>
    </w:p>
    <w:p w14:paraId="16671936" w14:textId="77777777" w:rsidR="005D611C" w:rsidRPr="00AF409F" w:rsidRDefault="005D611C" w:rsidP="005D611C">
      <w:pPr>
        <w:numPr>
          <w:ilvl w:val="2"/>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0C3EEEA2" w14:textId="77777777" w:rsidR="005D611C" w:rsidRPr="00AF409F" w:rsidRDefault="005D611C" w:rsidP="005D611C">
      <w:pPr>
        <w:numPr>
          <w:ilvl w:val="2"/>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V prípade odstúpenia od Zmluvy sa Zmluvné strany budú riadiť ustanoveniami § 344 a </w:t>
      </w:r>
      <w:proofErr w:type="spellStart"/>
      <w:r w:rsidRPr="00AF409F">
        <w:rPr>
          <w:rFonts w:ascii="Times New Roman" w:hAnsi="Times New Roman" w:cs="Times New Roman"/>
          <w:sz w:val="20"/>
          <w:szCs w:val="20"/>
        </w:rPr>
        <w:t>nasl</w:t>
      </w:r>
      <w:proofErr w:type="spellEnd"/>
      <w:r w:rsidRPr="00AF409F">
        <w:rPr>
          <w:rFonts w:ascii="Times New Roman" w:hAnsi="Times New Roman" w:cs="Times New Roman"/>
          <w:sz w:val="20"/>
          <w:szCs w:val="20"/>
        </w:rPr>
        <w:t xml:space="preserve">. Obchodného zákonníka. Odstúpenie od Zmluvy musí mať písomnú formu, musí byť doručené druhej Zmluvnej strane (ktorá svoju povinnosť porušila) a je účinné dňom doručenia odstúpenia Zmluvnej strane, ktorá svoju povinnosť porušila. </w:t>
      </w:r>
    </w:p>
    <w:p w14:paraId="6555714D" w14:textId="77777777" w:rsidR="005D611C" w:rsidRPr="00AF409F" w:rsidRDefault="005D611C" w:rsidP="005D611C">
      <w:pPr>
        <w:numPr>
          <w:ilvl w:val="2"/>
          <w:numId w:val="25"/>
        </w:numPr>
        <w:spacing w:after="120"/>
        <w:jc w:val="both"/>
        <w:rPr>
          <w:rFonts w:ascii="Times New Roman" w:hAnsi="Times New Roman" w:cs="Times New Roman"/>
          <w:bCs/>
          <w:iCs/>
          <w:sz w:val="20"/>
          <w:szCs w:val="20"/>
        </w:rPr>
      </w:pPr>
      <w:r w:rsidRPr="00AF409F">
        <w:rPr>
          <w:rFonts w:ascii="Times New Roman" w:hAnsi="Times New Roman" w:cs="Times New Roman"/>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19E87682" w14:textId="77777777" w:rsidR="005D611C" w:rsidRPr="00AF409F" w:rsidRDefault="005D611C" w:rsidP="005D611C">
      <w:pPr>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sa preukáže, že Zhotoviteľ v Ponuke Zhotoviteľa predložil nepravdivé doklady alebo uviedol nepravdivé, neúplné alebo skreslené údaje;</w:t>
      </w:r>
    </w:p>
    <w:p w14:paraId="06172369" w14:textId="77777777" w:rsidR="005D611C" w:rsidRPr="00AF409F" w:rsidRDefault="005D611C" w:rsidP="005D611C">
      <w:pPr>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Zhotoviteľ ani opakovane nesplní výzvu k náprave podľa bodu 3.</w:t>
      </w:r>
      <w:r w:rsidR="0040520B" w:rsidRPr="00AF409F">
        <w:rPr>
          <w:rFonts w:ascii="Times New Roman" w:hAnsi="Times New Roman" w:cs="Times New Roman"/>
          <w:sz w:val="20"/>
          <w:szCs w:val="20"/>
        </w:rPr>
        <w:t>9</w:t>
      </w:r>
      <w:r w:rsidRPr="00AF409F">
        <w:rPr>
          <w:rFonts w:ascii="Times New Roman" w:hAnsi="Times New Roman" w:cs="Times New Roman"/>
          <w:sz w:val="20"/>
          <w:szCs w:val="20"/>
        </w:rPr>
        <w:t xml:space="preserve"> tejto Zmluvy;</w:t>
      </w:r>
    </w:p>
    <w:p w14:paraId="40B61FE1" w14:textId="77777777" w:rsidR="005D611C" w:rsidRPr="00AF409F" w:rsidRDefault="005D611C" w:rsidP="005D611C">
      <w:pPr>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Zhotoviteľ opustí Dielo alebo inak jasne prejavuje úmysel nepokračovať v plnení svojich povinností podľa Zmluvy (platí obdobne aj v prípade ak Zhotoviteľ tieto povinnosti plní iba vo veľmi obmedzenom rozsahu);</w:t>
      </w:r>
    </w:p>
    <w:p w14:paraId="25F1BF13" w14:textId="77777777" w:rsidR="005D611C" w:rsidRPr="00AF409F" w:rsidRDefault="005D611C" w:rsidP="005D611C">
      <w:pPr>
        <w:keepNext/>
        <w:keepLines/>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nedôjde k úspešnému absolvovaniu Funkčných skúšok, ani pri opakovaných Funkčných skúškach;</w:t>
      </w:r>
    </w:p>
    <w:p w14:paraId="463C088E" w14:textId="77777777" w:rsidR="005D611C" w:rsidRPr="00AF409F" w:rsidRDefault="005D611C" w:rsidP="005D611C">
      <w:pPr>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nedôjde k úspešnému absolvovaniu Preberacieho konania ani v prípade opakovaného Preberacieho konania;</w:t>
      </w:r>
    </w:p>
    <w:p w14:paraId="08210276" w14:textId="4887C2E9" w:rsidR="005D611C" w:rsidRPr="00AF409F" w:rsidRDefault="005D611C" w:rsidP="005D611C">
      <w:pPr>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je Zhotoviteľ v omeškaní s vykonaním Diela o viac ako tridsať (30) kalendárnych dní;</w:t>
      </w:r>
    </w:p>
    <w:p w14:paraId="7568184B" w14:textId="6458BD02" w:rsidR="005D611C" w:rsidRPr="00AF409F" w:rsidRDefault="005D611C" w:rsidP="005D611C">
      <w:pPr>
        <w:numPr>
          <w:ilvl w:val="3"/>
          <w:numId w:val="25"/>
        </w:numPr>
        <w:spacing w:after="120"/>
        <w:jc w:val="both"/>
        <w:rPr>
          <w:rFonts w:ascii="Times New Roman" w:hAnsi="Times New Roman" w:cs="Times New Roman"/>
          <w:sz w:val="20"/>
          <w:szCs w:val="20"/>
        </w:rPr>
      </w:pPr>
      <w:r w:rsidRPr="00AF409F">
        <w:rPr>
          <w:rFonts w:ascii="Times New Roman" w:hAnsi="Times New Roman" w:cs="Times New Roman"/>
          <w:sz w:val="20"/>
          <w:szCs w:val="20"/>
        </w:rPr>
        <w:t>ak nastane iná okolnosť uvedená v tejto Zmluve oprávňujúca Objednávateľ</w:t>
      </w:r>
      <w:r w:rsidR="00AF409F" w:rsidRPr="00AF409F">
        <w:rPr>
          <w:rFonts w:ascii="Times New Roman" w:hAnsi="Times New Roman" w:cs="Times New Roman"/>
          <w:sz w:val="20"/>
          <w:szCs w:val="20"/>
        </w:rPr>
        <w:t>a</w:t>
      </w:r>
      <w:r w:rsidRPr="00AF409F">
        <w:rPr>
          <w:rFonts w:ascii="Times New Roman" w:hAnsi="Times New Roman" w:cs="Times New Roman"/>
          <w:sz w:val="20"/>
          <w:szCs w:val="20"/>
        </w:rPr>
        <w:t xml:space="preserve"> odstúpiť od Zmluvy.</w:t>
      </w:r>
    </w:p>
    <w:p w14:paraId="3578F4A0" w14:textId="77777777" w:rsidR="005D611C" w:rsidRPr="00AF409F" w:rsidRDefault="005D611C" w:rsidP="005D611C">
      <w:pPr>
        <w:numPr>
          <w:ilvl w:val="2"/>
          <w:numId w:val="25"/>
        </w:numPr>
        <w:spacing w:after="120"/>
        <w:jc w:val="both"/>
        <w:rPr>
          <w:rFonts w:ascii="Times New Roman" w:hAnsi="Times New Roman" w:cs="Times New Roman"/>
          <w:bCs/>
          <w:iCs/>
          <w:sz w:val="20"/>
          <w:szCs w:val="20"/>
        </w:rPr>
      </w:pPr>
      <w:r w:rsidRPr="00AF409F">
        <w:rPr>
          <w:rFonts w:ascii="Times New Roman" w:hAnsi="Times New Roman" w:cs="Times New Roman"/>
          <w:bCs/>
          <w:iCs/>
          <w:sz w:val="20"/>
          <w:szCs w:val="20"/>
        </w:rPr>
        <w:t>Objednávateľ môže odstúpiť od Zmluvy tiež v súlade s § 19 ods. 1 Zákona o verejnom obstarávaní v prípade:</w:t>
      </w:r>
    </w:p>
    <w:p w14:paraId="7C4D6FDE" w14:textId="77777777" w:rsidR="005D611C" w:rsidRPr="00AF409F" w:rsidRDefault="005D611C" w:rsidP="005D611C">
      <w:pPr>
        <w:numPr>
          <w:ilvl w:val="3"/>
          <w:numId w:val="25"/>
        </w:numPr>
        <w:spacing w:after="120"/>
        <w:jc w:val="both"/>
        <w:rPr>
          <w:rFonts w:ascii="Times New Roman" w:hAnsi="Times New Roman" w:cs="Times New Roman"/>
          <w:bCs/>
          <w:iCs/>
          <w:sz w:val="20"/>
          <w:szCs w:val="20"/>
        </w:rPr>
      </w:pPr>
      <w:r w:rsidRPr="00AF409F">
        <w:rPr>
          <w:rFonts w:ascii="Times New Roman" w:hAnsi="Times New Roman" w:cs="Times New Roman"/>
          <w:bCs/>
          <w:iCs/>
          <w:sz w:val="20"/>
          <w:szCs w:val="20"/>
        </w:rPr>
        <w:t>ak v čase uzatvorenia Zmluvy existoval dôvod na vylúčenie Zhotoviteľa pre nesplnenie podmienky účasti podľa § 32 ods. 1 písm. a) Zákona o verejnom obstarávaní,</w:t>
      </w:r>
    </w:p>
    <w:p w14:paraId="41C99E5F" w14:textId="77777777" w:rsidR="005D611C" w:rsidRPr="00AF409F" w:rsidRDefault="005D611C" w:rsidP="005D611C">
      <w:pPr>
        <w:numPr>
          <w:ilvl w:val="3"/>
          <w:numId w:val="25"/>
        </w:numPr>
        <w:spacing w:after="120"/>
        <w:jc w:val="both"/>
        <w:rPr>
          <w:rFonts w:ascii="Times New Roman" w:hAnsi="Times New Roman" w:cs="Times New Roman"/>
          <w:bCs/>
          <w:iCs/>
          <w:sz w:val="20"/>
          <w:szCs w:val="20"/>
        </w:rPr>
      </w:pPr>
      <w:r w:rsidRPr="00AF409F">
        <w:rPr>
          <w:rFonts w:ascii="Times New Roman" w:hAnsi="Times New Roman" w:cs="Times New Roman"/>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4A8882DF" w14:textId="68471066" w:rsidR="00A22929" w:rsidRPr="00A22929" w:rsidRDefault="005D611C" w:rsidP="00A22929">
      <w:pPr>
        <w:numPr>
          <w:ilvl w:val="2"/>
          <w:numId w:val="25"/>
        </w:numPr>
        <w:spacing w:after="120"/>
        <w:jc w:val="both"/>
        <w:rPr>
          <w:rFonts w:ascii="Times New Roman" w:hAnsi="Times New Roman" w:cs="Times New Roman"/>
          <w:bCs/>
          <w:iCs/>
          <w:sz w:val="20"/>
          <w:szCs w:val="20"/>
        </w:rPr>
      </w:pPr>
      <w:r w:rsidRPr="005E72A0">
        <w:rPr>
          <w:rFonts w:ascii="Times New Roman" w:hAnsi="Times New Roman" w:cs="Times New Roman"/>
          <w:bCs/>
          <w:iCs/>
          <w:sz w:val="20"/>
          <w:szCs w:val="20"/>
        </w:rPr>
        <w:t xml:space="preserve">Objednávateľ môže v súlade s § 19 ods. 2 Zákona o verejnom obstarávaní odstúpiť od časti Zmluvy, </w:t>
      </w:r>
      <w:r w:rsidRPr="00AD6E9A">
        <w:rPr>
          <w:rFonts w:ascii="Times New Roman" w:hAnsi="Times New Roman" w:cs="Times New Roman"/>
          <w:bCs/>
          <w:iCs/>
          <w:sz w:val="20"/>
          <w:szCs w:val="20"/>
        </w:rPr>
        <w:t xml:space="preserve">ktorou došlo k podstatnej zmene Zmluvy, a ktorá si vyžadovala nove verejné obstarávanie. </w:t>
      </w:r>
    </w:p>
    <w:p w14:paraId="59D27544" w14:textId="68A84C0F" w:rsidR="005D611C" w:rsidRDefault="005D611C" w:rsidP="005D611C">
      <w:pPr>
        <w:widowControl w:val="0"/>
        <w:numPr>
          <w:ilvl w:val="2"/>
          <w:numId w:val="25"/>
        </w:numPr>
        <w:spacing w:after="120"/>
        <w:jc w:val="both"/>
        <w:rPr>
          <w:rFonts w:ascii="Times New Roman" w:hAnsi="Times New Roman" w:cs="Times New Roman"/>
          <w:bCs/>
          <w:iCs/>
          <w:sz w:val="20"/>
          <w:szCs w:val="20"/>
        </w:rPr>
      </w:pPr>
      <w:r w:rsidRPr="00AD6E9A">
        <w:rPr>
          <w:rFonts w:ascii="Times New Roman" w:hAnsi="Times New Roman" w:cs="Times New Roman"/>
          <w:bCs/>
          <w:iCs/>
          <w:sz w:val="20"/>
          <w:szCs w:val="20"/>
        </w:rPr>
        <w:t xml:space="preserve">Objednávateľ môže v súlade s § 19 ods. 3 Zákona o verejnom obstarávaní odstúpiť od Zmluvy, ak Zhotoviteľ nebol v čase uzavretia Zmluvy zapísaný v registri partnerov verejného sektora alebo ak bol </w:t>
      </w:r>
      <w:r w:rsidRPr="009D1123">
        <w:rPr>
          <w:rFonts w:ascii="Times New Roman" w:hAnsi="Times New Roman" w:cs="Times New Roman"/>
          <w:bCs/>
          <w:iCs/>
          <w:sz w:val="20"/>
          <w:szCs w:val="20"/>
        </w:rPr>
        <w:t>vymazaný z registra partnerov verejného sektora.</w:t>
      </w:r>
    </w:p>
    <w:p w14:paraId="1B7ABF08" w14:textId="77777777" w:rsidR="00A734EE" w:rsidRPr="009D1123" w:rsidRDefault="00A734EE" w:rsidP="00A734EE">
      <w:pPr>
        <w:widowControl w:val="0"/>
        <w:spacing w:after="120"/>
        <w:ind w:left="709"/>
        <w:jc w:val="both"/>
        <w:rPr>
          <w:rFonts w:ascii="Times New Roman" w:hAnsi="Times New Roman" w:cs="Times New Roman"/>
          <w:bCs/>
          <w:iCs/>
          <w:sz w:val="20"/>
          <w:szCs w:val="20"/>
        </w:rPr>
      </w:pPr>
    </w:p>
    <w:p w14:paraId="36BE044E" w14:textId="442713B8" w:rsidR="005D611C" w:rsidRPr="00623C93" w:rsidRDefault="005D611C" w:rsidP="005D611C">
      <w:pPr>
        <w:pStyle w:val="Odsekzoznamu"/>
        <w:numPr>
          <w:ilvl w:val="1"/>
          <w:numId w:val="25"/>
        </w:numPr>
        <w:spacing w:before="120" w:after="120"/>
        <w:contextualSpacing w:val="0"/>
        <w:jc w:val="both"/>
        <w:rPr>
          <w:b/>
        </w:rPr>
      </w:pPr>
      <w:bookmarkStart w:id="57" w:name="_Ref485125642"/>
      <w:r w:rsidRPr="00623C93">
        <w:rPr>
          <w:b/>
        </w:rPr>
        <w:lastRenderedPageBreak/>
        <w:t>Výzva na nápravu</w:t>
      </w:r>
      <w:bookmarkEnd w:id="57"/>
    </w:p>
    <w:p w14:paraId="32B7F0B0" w14:textId="77777777" w:rsidR="005D611C" w:rsidRPr="00623C93" w:rsidRDefault="005D611C" w:rsidP="005D611C">
      <w:pPr>
        <w:spacing w:after="120"/>
        <w:ind w:left="709"/>
        <w:jc w:val="both"/>
        <w:rPr>
          <w:rFonts w:ascii="Times New Roman" w:hAnsi="Times New Roman" w:cs="Times New Roman"/>
          <w:bCs/>
          <w:sz w:val="20"/>
          <w:szCs w:val="20"/>
        </w:rPr>
      </w:pPr>
      <w:r w:rsidRPr="00623C93">
        <w:rPr>
          <w:rFonts w:ascii="Times New Roman" w:hAnsi="Times New Roman" w:cs="Times New Roman"/>
          <w:bCs/>
          <w:sz w:val="20"/>
          <w:szCs w:val="20"/>
        </w:rPr>
        <w:t>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neplnenie napravil v primeranej lehote na nápravu. Ak s prihliadnutím na dohodu Zmluvných strán nie je primeranou lehotou na nápravu iná lehota, platí, že primeranou lehotou na nápravu je päť (5)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5996D4C" w14:textId="77777777" w:rsidR="005D611C" w:rsidRPr="00617B2E" w:rsidRDefault="005D611C" w:rsidP="005D611C">
      <w:pPr>
        <w:pStyle w:val="Odsekzoznamu"/>
        <w:numPr>
          <w:ilvl w:val="1"/>
          <w:numId w:val="25"/>
        </w:numPr>
        <w:spacing w:after="120"/>
        <w:contextualSpacing w:val="0"/>
        <w:jc w:val="both"/>
        <w:rPr>
          <w:b/>
        </w:rPr>
      </w:pPr>
      <w:r w:rsidRPr="00617B2E">
        <w:rPr>
          <w:b/>
        </w:rPr>
        <w:t>Komunikácia</w:t>
      </w:r>
    </w:p>
    <w:p w14:paraId="7A02E2E2" w14:textId="77777777" w:rsidR="005D611C" w:rsidRPr="00617B2E" w:rsidRDefault="005D611C" w:rsidP="005D611C">
      <w:pPr>
        <w:numPr>
          <w:ilvl w:val="2"/>
          <w:numId w:val="25"/>
        </w:numPr>
        <w:spacing w:after="120"/>
        <w:jc w:val="both"/>
        <w:rPr>
          <w:rFonts w:ascii="Times New Roman" w:hAnsi="Times New Roman" w:cs="Times New Roman"/>
          <w:bCs/>
          <w:sz w:val="20"/>
          <w:szCs w:val="20"/>
        </w:rPr>
      </w:pPr>
      <w:bookmarkStart w:id="58" w:name="_Ref485128678"/>
      <w:r w:rsidRPr="00617B2E">
        <w:rPr>
          <w:rFonts w:ascii="Times New Roman" w:hAnsi="Times New Roman" w:cs="Times New Roman"/>
          <w:bCs/>
          <w:sz w:val="20"/>
          <w:szCs w:val="20"/>
        </w:rPr>
        <w:t>Zmluvné strany sa dohodli, že všetky oznámenia, požiadavky, žiadosti a akákoľvek iná komunikácia, ktorá má byť podľa tejto Zmluvy písomná sa bude doručovať doporučene poštou s doručenkou, kuriérom alebo osobne ak nie je v Zmluve výslovne dohodnutá aj iná možnosť doručovania (napr. email). Za deň doručenia sa považuje deň prevzatia písomnosti, ak nie je v Zmluve dohodnuté inak.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bookmarkEnd w:id="58"/>
    </w:p>
    <w:p w14:paraId="5BC6F5FB" w14:textId="23A5BF30" w:rsidR="005D611C" w:rsidRPr="00A22929" w:rsidRDefault="005D611C" w:rsidP="005D611C">
      <w:pPr>
        <w:numPr>
          <w:ilvl w:val="2"/>
          <w:numId w:val="25"/>
        </w:numPr>
        <w:spacing w:after="120"/>
        <w:jc w:val="both"/>
        <w:rPr>
          <w:rFonts w:ascii="Times New Roman" w:hAnsi="Times New Roman" w:cs="Times New Roman"/>
          <w:sz w:val="20"/>
          <w:szCs w:val="20"/>
        </w:rPr>
      </w:pPr>
      <w:r w:rsidRPr="00617B2E">
        <w:rPr>
          <w:rFonts w:ascii="Times New Roman" w:hAnsi="Times New Roman" w:cs="Times New Roman"/>
          <w:bCs/>
          <w:sz w:val="20"/>
          <w:szCs w:val="20"/>
        </w:rPr>
        <w:t xml:space="preserve">Akákoľvek komunikácia podľa bodu </w:t>
      </w:r>
      <w:r w:rsidRPr="00617B2E">
        <w:rPr>
          <w:rFonts w:ascii="Times New Roman" w:hAnsi="Times New Roman" w:cs="Times New Roman"/>
          <w:bCs/>
          <w:sz w:val="20"/>
          <w:szCs w:val="20"/>
        </w:rPr>
        <w:fldChar w:fldCharType="begin"/>
      </w:r>
      <w:r w:rsidRPr="00617B2E">
        <w:rPr>
          <w:rFonts w:ascii="Times New Roman" w:hAnsi="Times New Roman" w:cs="Times New Roman"/>
          <w:bCs/>
          <w:sz w:val="20"/>
          <w:szCs w:val="20"/>
        </w:rPr>
        <w:instrText xml:space="preserve"> REF _Ref485128678 \r \h  \* MERGEFORMAT </w:instrText>
      </w:r>
      <w:r w:rsidRPr="00617B2E">
        <w:rPr>
          <w:rFonts w:ascii="Times New Roman" w:hAnsi="Times New Roman" w:cs="Times New Roman"/>
          <w:bCs/>
          <w:sz w:val="20"/>
          <w:szCs w:val="20"/>
        </w:rPr>
      </w:r>
      <w:r w:rsidRPr="00617B2E">
        <w:rPr>
          <w:rFonts w:ascii="Times New Roman" w:hAnsi="Times New Roman" w:cs="Times New Roman"/>
          <w:bCs/>
          <w:sz w:val="20"/>
          <w:szCs w:val="20"/>
        </w:rPr>
        <w:fldChar w:fldCharType="separate"/>
      </w:r>
      <w:r w:rsidR="00FC143C" w:rsidRPr="00617B2E">
        <w:rPr>
          <w:rFonts w:ascii="Times New Roman" w:hAnsi="Times New Roman" w:cs="Times New Roman"/>
          <w:bCs/>
          <w:sz w:val="20"/>
          <w:szCs w:val="20"/>
        </w:rPr>
        <w:t>3.10.1</w:t>
      </w:r>
      <w:r w:rsidRPr="00617B2E">
        <w:rPr>
          <w:rFonts w:ascii="Times New Roman" w:hAnsi="Times New Roman" w:cs="Times New Roman"/>
          <w:bCs/>
          <w:sz w:val="20"/>
          <w:szCs w:val="20"/>
        </w:rPr>
        <w:fldChar w:fldCharType="end"/>
      </w:r>
      <w:r w:rsidRPr="00617B2E">
        <w:rPr>
          <w:rFonts w:ascii="Times New Roman" w:hAnsi="Times New Roman" w:cs="Times New Roman"/>
          <w:bCs/>
          <w:sz w:val="20"/>
          <w:szCs w:val="20"/>
        </w:rPr>
        <w:t xml:space="preserve"> vyššie bude adresovaná a doručovaná na kontaktné údaje strán uvedené v záhlaví tejto Zmluvy, poprípade na kontaktné údaje, ktoré si Zmluvné strany písomne oznámia </w:t>
      </w:r>
      <w:bookmarkStart w:id="59" w:name="_Hlk5886313"/>
      <w:r w:rsidRPr="00617B2E">
        <w:rPr>
          <w:rFonts w:ascii="Times New Roman" w:hAnsi="Times New Roman" w:cs="Times New Roman"/>
          <w:bCs/>
          <w:sz w:val="20"/>
          <w:szCs w:val="20"/>
        </w:rPr>
        <w:t>spôsobom podľa bodu 3.1</w:t>
      </w:r>
      <w:r w:rsidR="0063754B" w:rsidRPr="00617B2E">
        <w:rPr>
          <w:rFonts w:ascii="Times New Roman" w:hAnsi="Times New Roman" w:cs="Times New Roman"/>
          <w:bCs/>
          <w:sz w:val="20"/>
          <w:szCs w:val="20"/>
        </w:rPr>
        <w:t>0</w:t>
      </w:r>
      <w:r w:rsidRPr="00617B2E">
        <w:rPr>
          <w:rFonts w:ascii="Times New Roman" w:hAnsi="Times New Roman" w:cs="Times New Roman"/>
          <w:bCs/>
          <w:sz w:val="20"/>
          <w:szCs w:val="20"/>
        </w:rPr>
        <w:t>.1 vyššie.</w:t>
      </w:r>
      <w:bookmarkEnd w:id="59"/>
    </w:p>
    <w:p w14:paraId="28A459E6" w14:textId="77777777" w:rsidR="00A22929" w:rsidRPr="00617B2E" w:rsidRDefault="00A22929" w:rsidP="00A22929">
      <w:pPr>
        <w:spacing w:after="120"/>
        <w:ind w:left="709"/>
        <w:jc w:val="both"/>
        <w:rPr>
          <w:rFonts w:ascii="Times New Roman" w:hAnsi="Times New Roman" w:cs="Times New Roman"/>
          <w:sz w:val="20"/>
          <w:szCs w:val="20"/>
        </w:rPr>
      </w:pPr>
    </w:p>
    <w:p w14:paraId="7AD77E03" w14:textId="77777777" w:rsidR="005D611C" w:rsidRPr="00282E66" w:rsidRDefault="005D611C" w:rsidP="005D611C">
      <w:pPr>
        <w:pStyle w:val="Odsekzoznamu"/>
        <w:numPr>
          <w:ilvl w:val="1"/>
          <w:numId w:val="25"/>
        </w:numPr>
        <w:spacing w:after="120"/>
        <w:contextualSpacing w:val="0"/>
        <w:jc w:val="both"/>
        <w:rPr>
          <w:b/>
          <w:color w:val="000000"/>
        </w:rPr>
      </w:pPr>
      <w:r w:rsidRPr="00282E66">
        <w:rPr>
          <w:b/>
        </w:rPr>
        <w:t>Spoločné</w:t>
      </w:r>
      <w:r w:rsidRPr="00282E66">
        <w:rPr>
          <w:b/>
          <w:color w:val="000000"/>
        </w:rPr>
        <w:t xml:space="preserve"> a </w:t>
      </w:r>
      <w:r w:rsidRPr="00282E66">
        <w:rPr>
          <w:b/>
        </w:rPr>
        <w:t>záverečné</w:t>
      </w:r>
      <w:r w:rsidRPr="00282E66">
        <w:rPr>
          <w:b/>
          <w:color w:val="000000"/>
        </w:rPr>
        <w:t xml:space="preserve"> ustanovenia</w:t>
      </w:r>
    </w:p>
    <w:p w14:paraId="380A4582" w14:textId="77777777" w:rsidR="005D611C" w:rsidRPr="00282E66" w:rsidRDefault="005D611C" w:rsidP="005D611C">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 xml:space="preserve">Práva a povinnosti Zmluvných strán neupravené v tejto Zmluve sa riadia príslušnými ustanoveniami Obchodného zákonníka a ostatných všeobecne záväzných Právnych predpisov platných a účinných v Slovenskej republike. Zmluvné strany sa dohodli, že v prípade vzniku sporov Zmluvných strán týkajúcich  sa tejto Zmluvy a jej aplikácie, ak sa ich nepodarí urovnať iným spôsobom a jednou zo Zmluvných strán je zahraničný subjekt, je daná právomoc súdov Slovenskej republiky. </w:t>
      </w:r>
    </w:p>
    <w:p w14:paraId="7D194EFC" w14:textId="77777777" w:rsidR="005D611C" w:rsidRPr="00282E66" w:rsidRDefault="005D611C" w:rsidP="005D611C">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4EF813AE" w14:textId="2F4D729C" w:rsidR="005D611C" w:rsidRPr="00282E66" w:rsidRDefault="005D611C" w:rsidP="00B04FED">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Z dôvodu, že predmet plnenia tejto Zmluvy bude čiastočne financovaný z prostriedkov poskytnutých Objednávateľovi</w:t>
      </w:r>
      <w:r w:rsidR="00B04FED">
        <w:rPr>
          <w:rFonts w:ascii="Times New Roman" w:hAnsi="Times New Roman" w:cs="Times New Roman"/>
          <w:bCs/>
          <w:sz w:val="20"/>
          <w:szCs w:val="20"/>
        </w:rPr>
        <w:t xml:space="preserve"> poskytovateľom </w:t>
      </w:r>
      <w:r w:rsidR="00D734A7">
        <w:rPr>
          <w:rFonts w:ascii="Times New Roman" w:hAnsi="Times New Roman" w:cs="Times New Roman"/>
          <w:bCs/>
          <w:sz w:val="20"/>
          <w:szCs w:val="20"/>
        </w:rPr>
        <w:t xml:space="preserve">príspevku </w:t>
      </w:r>
      <w:r w:rsidR="00B04FED">
        <w:rPr>
          <w:rFonts w:ascii="Times New Roman" w:hAnsi="Times New Roman" w:cs="Times New Roman"/>
          <w:bCs/>
          <w:sz w:val="20"/>
          <w:szCs w:val="20"/>
        </w:rPr>
        <w:t xml:space="preserve">– </w:t>
      </w:r>
      <w:r w:rsidR="00836742">
        <w:rPr>
          <w:rFonts w:ascii="Times New Roman" w:hAnsi="Times New Roman" w:cs="Times New Roman"/>
          <w:bCs/>
          <w:sz w:val="20"/>
          <w:szCs w:val="20"/>
        </w:rPr>
        <w:t>Fondu na podporu športu</w:t>
      </w:r>
      <w:r w:rsidRPr="00282E66">
        <w:rPr>
          <w:rFonts w:ascii="Times New Roman" w:hAnsi="Times New Roman" w:cs="Times New Roman"/>
          <w:bCs/>
          <w:sz w:val="20"/>
          <w:szCs w:val="20"/>
        </w:rPr>
        <w:t xml:space="preserve"> </w:t>
      </w:r>
      <w:r w:rsidR="00B04FED">
        <w:rPr>
          <w:rFonts w:ascii="Times New Roman" w:hAnsi="Times New Roman" w:cs="Times New Roman"/>
          <w:bCs/>
          <w:sz w:val="20"/>
          <w:szCs w:val="20"/>
        </w:rPr>
        <w:t xml:space="preserve">v zmysle </w:t>
      </w:r>
      <w:r w:rsidR="00836742">
        <w:rPr>
          <w:rFonts w:ascii="Times New Roman" w:hAnsi="Times New Roman" w:cs="Times New Roman"/>
          <w:bCs/>
          <w:sz w:val="20"/>
          <w:szCs w:val="20"/>
        </w:rPr>
        <w:t xml:space="preserve">infraštruktúrnej </w:t>
      </w:r>
      <w:r w:rsidR="00B04FED">
        <w:rPr>
          <w:rFonts w:ascii="Times New Roman" w:hAnsi="Times New Roman" w:cs="Times New Roman"/>
          <w:bCs/>
          <w:sz w:val="20"/>
          <w:szCs w:val="20"/>
        </w:rPr>
        <w:t>výzvy na predkladanie žiadostí o</w:t>
      </w:r>
      <w:r w:rsidR="00836742">
        <w:rPr>
          <w:rFonts w:ascii="Times New Roman" w:hAnsi="Times New Roman" w:cs="Times New Roman"/>
          <w:bCs/>
          <w:sz w:val="20"/>
          <w:szCs w:val="20"/>
        </w:rPr>
        <w:t> finančný príspevok</w:t>
      </w:r>
      <w:r w:rsidR="00B04FED">
        <w:rPr>
          <w:rFonts w:ascii="Times New Roman" w:hAnsi="Times New Roman" w:cs="Times New Roman"/>
          <w:bCs/>
          <w:sz w:val="20"/>
          <w:szCs w:val="20"/>
        </w:rPr>
        <w:t xml:space="preserve">, </w:t>
      </w:r>
      <w:r w:rsidR="00836742">
        <w:rPr>
          <w:rFonts w:ascii="Times New Roman" w:hAnsi="Times New Roman" w:cs="Times New Roman"/>
          <w:bCs/>
          <w:sz w:val="20"/>
          <w:szCs w:val="20"/>
        </w:rPr>
        <w:t xml:space="preserve">číslo </w:t>
      </w:r>
      <w:r w:rsidR="00B04FED">
        <w:rPr>
          <w:rFonts w:ascii="Times New Roman" w:hAnsi="Times New Roman" w:cs="Times New Roman"/>
          <w:bCs/>
          <w:sz w:val="20"/>
          <w:szCs w:val="20"/>
        </w:rPr>
        <w:t xml:space="preserve">výzvy: </w:t>
      </w:r>
      <w:r w:rsidR="00836742">
        <w:rPr>
          <w:rFonts w:ascii="Times New Roman" w:hAnsi="Times New Roman" w:cs="Times New Roman"/>
          <w:bCs/>
          <w:sz w:val="20"/>
          <w:szCs w:val="20"/>
        </w:rPr>
        <w:t>2021/004</w:t>
      </w:r>
      <w:r w:rsidR="00282E66">
        <w:rPr>
          <w:rFonts w:ascii="Times New Roman" w:hAnsi="Times New Roman" w:cs="Times New Roman"/>
          <w:bCs/>
          <w:sz w:val="20"/>
          <w:szCs w:val="20"/>
        </w:rPr>
        <w:t xml:space="preserve"> v znení jej </w:t>
      </w:r>
      <w:r w:rsidR="00B04FED">
        <w:rPr>
          <w:rFonts w:ascii="Times New Roman" w:hAnsi="Times New Roman" w:cs="Times New Roman"/>
          <w:bCs/>
          <w:sz w:val="20"/>
          <w:szCs w:val="20"/>
        </w:rPr>
        <w:t>aktualizácií</w:t>
      </w:r>
      <w:r w:rsidRPr="00282E66">
        <w:rPr>
          <w:rFonts w:ascii="Times New Roman" w:hAnsi="Times New Roman" w:cs="Times New Roman"/>
          <w:bCs/>
          <w:sz w:val="20"/>
          <w:szCs w:val="20"/>
        </w:rPr>
        <w:t>, zaväzuje sa Zhotoviteľ strpieť výkon kontroly/auditu súvisiaceho s dodávaným tovarom, službami, montážnymi a stavebnými prácami zhotovovaného Diela a/alebo v súvislosti s ním, kedykoľvek počas platnosti a účinnosti Zmluvy o </w:t>
      </w:r>
      <w:r w:rsidR="00D23DFB">
        <w:rPr>
          <w:rFonts w:ascii="Times New Roman" w:hAnsi="Times New Roman" w:cs="Times New Roman"/>
          <w:bCs/>
          <w:sz w:val="20"/>
          <w:szCs w:val="20"/>
        </w:rPr>
        <w:t>príspevok</w:t>
      </w:r>
      <w:r w:rsidRPr="00282E66">
        <w:rPr>
          <w:rFonts w:ascii="Times New Roman" w:hAnsi="Times New Roman" w:cs="Times New Roman"/>
          <w:bCs/>
          <w:sz w:val="20"/>
          <w:szCs w:val="20"/>
        </w:rPr>
        <w:t>, a to oprávnenými osobami na výkon tejto kontroly/auditu a poskytnúť im všetku súčinnosť. Oprávnené osoby na výkon kontroly/auditu sú najmä:</w:t>
      </w:r>
    </w:p>
    <w:p w14:paraId="1E17D70D" w14:textId="4932AA48"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Poskytovateľ</w:t>
      </w:r>
      <w:r w:rsidR="00D23DFB">
        <w:rPr>
          <w:rFonts w:ascii="Times New Roman" w:hAnsi="Times New Roman" w:cs="Times New Roman"/>
          <w:bCs/>
          <w:sz w:val="20"/>
          <w:szCs w:val="20"/>
        </w:rPr>
        <w:t xml:space="preserve"> finančného</w:t>
      </w:r>
      <w:r w:rsidRPr="00282E66">
        <w:rPr>
          <w:rFonts w:ascii="Times New Roman" w:hAnsi="Times New Roman" w:cs="Times New Roman"/>
          <w:bCs/>
          <w:sz w:val="20"/>
          <w:szCs w:val="20"/>
        </w:rPr>
        <w:t xml:space="preserve"> </w:t>
      </w:r>
      <w:r w:rsidR="00D734A7">
        <w:rPr>
          <w:rFonts w:ascii="Times New Roman" w:hAnsi="Times New Roman" w:cs="Times New Roman"/>
          <w:bCs/>
          <w:sz w:val="20"/>
          <w:szCs w:val="20"/>
        </w:rPr>
        <w:t>príspevku</w:t>
      </w:r>
      <w:r w:rsidRPr="00282E66">
        <w:rPr>
          <w:rFonts w:ascii="Times New Roman" w:hAnsi="Times New Roman" w:cs="Times New Roman"/>
          <w:bCs/>
          <w:sz w:val="20"/>
          <w:szCs w:val="20"/>
        </w:rPr>
        <w:t xml:space="preserve"> a ním poverené osoby,</w:t>
      </w:r>
    </w:p>
    <w:p w14:paraId="13A1C339" w14:textId="77777777"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Útvar vnútorného auditu Riadiaceho orgánu alebo Sprostredkovateľského orgánu a nimi poverené osoby,</w:t>
      </w:r>
    </w:p>
    <w:p w14:paraId="3FCB2FB5" w14:textId="77777777"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Najvyšší kontrolný úrad SR, Úrad vládneho auditu, Certifikačný orgán a nimi poverené osoby,</w:t>
      </w:r>
    </w:p>
    <w:p w14:paraId="70F20FF6" w14:textId="77777777"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orgán auditu, jeho spolupracujúce orgány a nimi poverené osoby,</w:t>
      </w:r>
    </w:p>
    <w:p w14:paraId="115B4F13" w14:textId="77777777"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splnomocnení zástupcovia Európskej Komisie a Európskeho dvora audítorov,</w:t>
      </w:r>
    </w:p>
    <w:p w14:paraId="76F5455F" w14:textId="77777777"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Orgán zabezpečujúci ochranu finančných záujmov EÚ,</w:t>
      </w:r>
    </w:p>
    <w:p w14:paraId="3A733391" w14:textId="77777777" w:rsidR="005D611C" w:rsidRPr="00282E66" w:rsidRDefault="005D611C" w:rsidP="005D611C">
      <w:pPr>
        <w:numPr>
          <w:ilvl w:val="3"/>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 xml:space="preserve">osoby prizvané orgánmi podľa písm. a) - f) tohto bodu v súlade s príslušnými Právnymi predpismi. </w:t>
      </w:r>
    </w:p>
    <w:p w14:paraId="708E046F" w14:textId="0E9DE9C6" w:rsidR="005D611C" w:rsidRPr="00282E66" w:rsidRDefault="005D611C" w:rsidP="005D611C">
      <w:pPr>
        <w:spacing w:after="120"/>
        <w:ind w:left="709"/>
        <w:jc w:val="both"/>
        <w:rPr>
          <w:rFonts w:ascii="Times New Roman" w:hAnsi="Times New Roman" w:cs="Times New Roman"/>
          <w:bCs/>
          <w:sz w:val="20"/>
          <w:szCs w:val="20"/>
        </w:rPr>
      </w:pPr>
      <w:r w:rsidRPr="00282E66">
        <w:rPr>
          <w:rFonts w:ascii="Times New Roman" w:hAnsi="Times New Roman" w:cs="Times New Roman"/>
          <w:bCs/>
          <w:sz w:val="20"/>
          <w:szCs w:val="20"/>
        </w:rPr>
        <w:t xml:space="preserve">Zhotoviteľ je povinný strpieť kontrolu zo strany Poskytovateľa </w:t>
      </w:r>
      <w:r w:rsidR="00D734A7">
        <w:rPr>
          <w:rFonts w:ascii="Times New Roman" w:hAnsi="Times New Roman" w:cs="Times New Roman"/>
          <w:bCs/>
          <w:sz w:val="20"/>
          <w:szCs w:val="20"/>
        </w:rPr>
        <w:t>príspevku</w:t>
      </w:r>
      <w:r w:rsidR="00D734A7" w:rsidRPr="00282E66">
        <w:rPr>
          <w:rFonts w:ascii="Times New Roman" w:hAnsi="Times New Roman" w:cs="Times New Roman"/>
          <w:bCs/>
          <w:sz w:val="20"/>
          <w:szCs w:val="20"/>
        </w:rPr>
        <w:t xml:space="preserve"> </w:t>
      </w:r>
      <w:r w:rsidRPr="00282E66">
        <w:rPr>
          <w:rFonts w:ascii="Times New Roman" w:hAnsi="Times New Roman" w:cs="Times New Roman"/>
          <w:bCs/>
          <w:sz w:val="20"/>
          <w:szCs w:val="20"/>
        </w:rPr>
        <w:t>v zmysle Zmluvy o</w:t>
      </w:r>
      <w:r w:rsidR="00D734A7">
        <w:rPr>
          <w:rFonts w:ascii="Times New Roman" w:hAnsi="Times New Roman" w:cs="Times New Roman"/>
          <w:bCs/>
          <w:sz w:val="20"/>
          <w:szCs w:val="20"/>
        </w:rPr>
        <w:t xml:space="preserve"> príspevok</w:t>
      </w:r>
      <w:r w:rsidRPr="00282E66">
        <w:rPr>
          <w:rFonts w:ascii="Times New Roman" w:hAnsi="Times New Roman" w:cs="Times New Roman"/>
          <w:bCs/>
          <w:sz w:val="20"/>
          <w:szCs w:val="20"/>
        </w:rPr>
        <w:t xml:space="preserve"> medzi Poskytovateľom </w:t>
      </w:r>
      <w:r w:rsidR="00D734A7">
        <w:rPr>
          <w:rFonts w:ascii="Times New Roman" w:hAnsi="Times New Roman" w:cs="Times New Roman"/>
          <w:bCs/>
          <w:sz w:val="20"/>
          <w:szCs w:val="20"/>
        </w:rPr>
        <w:t>príspevku</w:t>
      </w:r>
      <w:r w:rsidRPr="00282E66">
        <w:rPr>
          <w:rFonts w:ascii="Times New Roman" w:hAnsi="Times New Roman" w:cs="Times New Roman"/>
          <w:bCs/>
          <w:sz w:val="20"/>
          <w:szCs w:val="20"/>
        </w:rPr>
        <w:t xml:space="preserve"> a Objednávateľom. </w:t>
      </w:r>
    </w:p>
    <w:p w14:paraId="134D1076" w14:textId="77777777" w:rsidR="005D611C" w:rsidRPr="00282E66" w:rsidRDefault="005D611C" w:rsidP="005D611C">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iCs/>
          <w:sz w:val="20"/>
          <w:szCs w:val="20"/>
        </w:rPr>
        <w:lastRenderedPageBreak/>
        <w:t xml:space="preserve">Zmluva je vyhotovená v štyroch (4) rovnopisoch, pričom Objednávateľ dostane dva (2) rovnopisy </w:t>
      </w:r>
      <w:r w:rsidRPr="00282E66">
        <w:rPr>
          <w:rFonts w:ascii="Times New Roman" w:hAnsi="Times New Roman" w:cs="Times New Roman"/>
          <w:bCs/>
          <w:iCs/>
          <w:sz w:val="20"/>
          <w:szCs w:val="20"/>
        </w:rPr>
        <w:br/>
        <w:t xml:space="preserve">a Zhotoviteľ </w:t>
      </w:r>
      <w:bookmarkStart w:id="60" w:name="_Hlk5886467"/>
      <w:r w:rsidRPr="00282E66">
        <w:rPr>
          <w:rFonts w:ascii="Times New Roman" w:hAnsi="Times New Roman" w:cs="Times New Roman"/>
          <w:bCs/>
          <w:sz w:val="20"/>
          <w:szCs w:val="20"/>
        </w:rPr>
        <w:t xml:space="preserve">dostane </w:t>
      </w:r>
      <w:bookmarkEnd w:id="60"/>
      <w:r w:rsidRPr="00282E66">
        <w:rPr>
          <w:rFonts w:ascii="Times New Roman" w:hAnsi="Times New Roman" w:cs="Times New Roman"/>
          <w:bCs/>
          <w:sz w:val="20"/>
          <w:szCs w:val="20"/>
        </w:rPr>
        <w:t>dva (2) rovnopisy.</w:t>
      </w:r>
    </w:p>
    <w:p w14:paraId="0E7D3558" w14:textId="5B1E1A0F" w:rsidR="005D611C" w:rsidRPr="00282E66" w:rsidRDefault="005D611C" w:rsidP="005D611C">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 xml:space="preserve">Zmluvné strany berú na vedomie, že zmena Zmluvy je možná len v súlade s § 18 Zákona o verejnom obstarávaní, a to za predpokladu, že sa nezmenia záväzky Zhotoviteľa, ku ktorým sa zaviazal v Ponuke. Prípadná zmena tejto Zmluvy je možná len písomnou dohodou Zmluvných strán, a to vo forme číslovaných dodatkov podpísaných oprávnenými zástupcami oboch Zmluvných strán. </w:t>
      </w:r>
      <w:r w:rsidR="00282E66">
        <w:rPr>
          <w:rFonts w:ascii="Times New Roman" w:hAnsi="Times New Roman" w:cs="Times New Roman"/>
          <w:bCs/>
          <w:sz w:val="20"/>
          <w:szCs w:val="20"/>
        </w:rPr>
        <w:t xml:space="preserve">Každá zmena Zmluvy a v nadväznosti na ňu vyhotovený Dodatok podlieha schváleniu Poskytovateľa </w:t>
      </w:r>
      <w:r w:rsidR="00D734A7">
        <w:rPr>
          <w:rFonts w:ascii="Times New Roman" w:hAnsi="Times New Roman" w:cs="Times New Roman"/>
          <w:bCs/>
          <w:sz w:val="20"/>
          <w:szCs w:val="20"/>
        </w:rPr>
        <w:t>príspevku</w:t>
      </w:r>
      <w:r w:rsidR="00282E66">
        <w:rPr>
          <w:rFonts w:ascii="Times New Roman" w:hAnsi="Times New Roman" w:cs="Times New Roman"/>
          <w:bCs/>
          <w:sz w:val="20"/>
          <w:szCs w:val="20"/>
        </w:rPr>
        <w:t>.</w:t>
      </w:r>
    </w:p>
    <w:p w14:paraId="74742677" w14:textId="77777777" w:rsidR="005D611C" w:rsidRPr="00282E66" w:rsidRDefault="005D611C" w:rsidP="005D611C">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Ak niektoré ustanovenia tejto Zmluvy nie sú celkom alebo sčasti účinné alebo platné alebo neskôr stratia účinnosť alebo platnosť, nie je tým dotknutá účinnosť a platnosť ostatných ustanovení. Ak sa niektoré z ustanovení tejto Zmluvy stane neplatným z dôvodu rozporu s Právnymi predpismi, zaväzujú sa Zmluvné strany takéto ustanovenie nahradiť iným, primerane zodpovedajúcim významu pôvodného ustanovenia a zmyslu a účelu tejto Zmluvy.</w:t>
      </w:r>
    </w:p>
    <w:p w14:paraId="26F49799" w14:textId="77777777" w:rsidR="005D611C" w:rsidRPr="00282E66" w:rsidRDefault="005D611C" w:rsidP="005D611C">
      <w:pPr>
        <w:numPr>
          <w:ilvl w:val="2"/>
          <w:numId w:val="25"/>
        </w:numPr>
        <w:spacing w:after="120"/>
        <w:jc w:val="both"/>
        <w:rPr>
          <w:rFonts w:ascii="Times New Roman" w:hAnsi="Times New Roman" w:cs="Times New Roman"/>
          <w:bCs/>
          <w:sz w:val="20"/>
          <w:szCs w:val="20"/>
        </w:rPr>
      </w:pPr>
      <w:r w:rsidRPr="00282E66">
        <w:rPr>
          <w:rFonts w:ascii="Times New Roman" w:hAnsi="Times New Roman" w:cs="Times New Roman"/>
          <w:bCs/>
          <w:sz w:val="20"/>
          <w:szCs w:val="20"/>
        </w:rPr>
        <w:t>Zmluvné strany vyhlasujú, že sa s obsahom Zmluvy oboznámili, túto uzatvorili slobodne a vážne, že sa zhoduje s ich prejavom vôle a svoj súhlas s jej obsahom potvrdzujú vlastnoručným podpisom.</w:t>
      </w:r>
    </w:p>
    <w:p w14:paraId="10687F82" w14:textId="77777777" w:rsidR="005D611C" w:rsidRPr="00877C15" w:rsidRDefault="005D611C" w:rsidP="005D611C">
      <w:pPr>
        <w:numPr>
          <w:ilvl w:val="2"/>
          <w:numId w:val="25"/>
        </w:numPr>
        <w:spacing w:after="120"/>
        <w:jc w:val="both"/>
        <w:rPr>
          <w:rFonts w:ascii="Times New Roman" w:hAnsi="Times New Roman" w:cs="Times New Roman"/>
          <w:bCs/>
          <w:sz w:val="20"/>
          <w:szCs w:val="20"/>
        </w:rPr>
      </w:pPr>
      <w:r w:rsidRPr="00877C15">
        <w:rPr>
          <w:rFonts w:ascii="Times New Roman" w:hAnsi="Times New Roman" w:cs="Times New Roman"/>
          <w:bCs/>
          <w:sz w:val="20"/>
          <w:szCs w:val="20"/>
        </w:rPr>
        <w:t>Neoddeliteľnou súčasťou zmluvy sú prílohy:</w:t>
      </w:r>
    </w:p>
    <w:p w14:paraId="064D0EA0" w14:textId="0E8FCBF3" w:rsidR="005D611C" w:rsidRPr="00877C15" w:rsidRDefault="005D611C" w:rsidP="005D611C">
      <w:pPr>
        <w:pStyle w:val="Zkladntext"/>
        <w:ind w:left="1843" w:hanging="1134"/>
        <w:jc w:val="both"/>
        <w:rPr>
          <w:rFonts w:ascii="Times New Roman" w:hAnsi="Times New Roman" w:cs="Times New Roman"/>
          <w:bCs/>
          <w:i/>
          <w:iCs/>
          <w:sz w:val="20"/>
          <w:szCs w:val="20"/>
        </w:rPr>
      </w:pPr>
      <w:bookmarkStart w:id="61" w:name="_Hlk528074562"/>
      <w:r w:rsidRPr="00877C15">
        <w:rPr>
          <w:rFonts w:ascii="Times New Roman" w:hAnsi="Times New Roman" w:cs="Times New Roman"/>
          <w:bCs/>
          <w:iCs/>
          <w:sz w:val="20"/>
          <w:szCs w:val="20"/>
        </w:rPr>
        <w:t xml:space="preserve">Príloha č. </w:t>
      </w:r>
      <w:r w:rsidR="00282E66" w:rsidRPr="00877C15">
        <w:rPr>
          <w:rFonts w:ascii="Times New Roman" w:hAnsi="Times New Roman" w:cs="Times New Roman"/>
          <w:bCs/>
          <w:iCs/>
          <w:sz w:val="20"/>
          <w:szCs w:val="20"/>
        </w:rPr>
        <w:t>1</w:t>
      </w:r>
      <w:r w:rsidRPr="00877C15">
        <w:rPr>
          <w:rFonts w:ascii="Times New Roman" w:hAnsi="Times New Roman" w:cs="Times New Roman"/>
          <w:bCs/>
          <w:iCs/>
          <w:sz w:val="20"/>
          <w:szCs w:val="20"/>
        </w:rPr>
        <w:tab/>
        <w:t>Rozpočet Diela</w:t>
      </w:r>
      <w:r w:rsidR="00006DEF" w:rsidRPr="00877C15">
        <w:rPr>
          <w:rFonts w:ascii="Times New Roman" w:hAnsi="Times New Roman" w:cs="Times New Roman"/>
          <w:bCs/>
          <w:i/>
          <w:iCs/>
          <w:sz w:val="20"/>
          <w:szCs w:val="20"/>
        </w:rPr>
        <w:t xml:space="preserve"> [predloží uchádzač vo svojej P</w:t>
      </w:r>
      <w:r w:rsidRPr="00877C15">
        <w:rPr>
          <w:rFonts w:ascii="Times New Roman" w:hAnsi="Times New Roman" w:cs="Times New Roman"/>
          <w:bCs/>
          <w:i/>
          <w:iCs/>
          <w:sz w:val="20"/>
          <w:szCs w:val="20"/>
        </w:rPr>
        <w:t xml:space="preserve">onuke podľa bodu </w:t>
      </w:r>
      <w:r w:rsidR="00282E66" w:rsidRPr="00877C15">
        <w:rPr>
          <w:rFonts w:ascii="Times New Roman" w:hAnsi="Times New Roman" w:cs="Times New Roman"/>
          <w:bCs/>
          <w:i/>
          <w:iCs/>
          <w:sz w:val="20"/>
          <w:szCs w:val="20"/>
        </w:rPr>
        <w:t>16</w:t>
      </w:r>
      <w:r w:rsidRPr="00877C15">
        <w:rPr>
          <w:rFonts w:ascii="Times New Roman" w:hAnsi="Times New Roman" w:cs="Times New Roman"/>
          <w:bCs/>
          <w:i/>
          <w:iCs/>
          <w:sz w:val="20"/>
          <w:szCs w:val="20"/>
        </w:rPr>
        <w:t xml:space="preserve"> Časti A</w:t>
      </w:r>
      <w:r w:rsidR="00282E66" w:rsidRPr="00877C15">
        <w:rPr>
          <w:rFonts w:ascii="Times New Roman" w:hAnsi="Times New Roman" w:cs="Times New Roman"/>
          <w:bCs/>
          <w:i/>
          <w:iCs/>
          <w:sz w:val="20"/>
          <w:szCs w:val="20"/>
        </w:rPr>
        <w:t>1</w:t>
      </w:r>
      <w:r w:rsidRPr="00877C15">
        <w:rPr>
          <w:rFonts w:ascii="Times New Roman" w:hAnsi="Times New Roman" w:cs="Times New Roman"/>
          <w:bCs/>
          <w:i/>
          <w:iCs/>
          <w:sz w:val="20"/>
          <w:szCs w:val="20"/>
        </w:rPr>
        <w:t>. súťažných podkladov len raz, t.</w:t>
      </w:r>
      <w:r w:rsidR="00877C15">
        <w:rPr>
          <w:rFonts w:ascii="Times New Roman" w:hAnsi="Times New Roman" w:cs="Times New Roman"/>
          <w:bCs/>
          <w:i/>
          <w:iCs/>
          <w:sz w:val="20"/>
          <w:szCs w:val="20"/>
        </w:rPr>
        <w:t xml:space="preserve"> </w:t>
      </w:r>
      <w:r w:rsidRPr="00877C15">
        <w:rPr>
          <w:rFonts w:ascii="Times New Roman" w:hAnsi="Times New Roman" w:cs="Times New Roman"/>
          <w:bCs/>
          <w:i/>
          <w:iCs/>
          <w:sz w:val="20"/>
          <w:szCs w:val="20"/>
        </w:rPr>
        <w:t>j. nemusí tento dokume</w:t>
      </w:r>
      <w:r w:rsidR="00282E66" w:rsidRPr="00877C15">
        <w:rPr>
          <w:rFonts w:ascii="Times New Roman" w:hAnsi="Times New Roman" w:cs="Times New Roman"/>
          <w:bCs/>
          <w:i/>
          <w:iCs/>
          <w:sz w:val="20"/>
          <w:szCs w:val="20"/>
        </w:rPr>
        <w:t>nt predkladať aj ako prílohu č.1</w:t>
      </w:r>
      <w:r w:rsidRPr="00877C15">
        <w:rPr>
          <w:rFonts w:ascii="Times New Roman" w:hAnsi="Times New Roman" w:cs="Times New Roman"/>
          <w:bCs/>
          <w:i/>
          <w:iCs/>
          <w:sz w:val="20"/>
          <w:szCs w:val="20"/>
        </w:rPr>
        <w:t xml:space="preserve"> Zmluvy]</w:t>
      </w:r>
    </w:p>
    <w:p w14:paraId="0D6A6387" w14:textId="6F1E7919" w:rsidR="008F1872" w:rsidRDefault="00282E66" w:rsidP="00A52F77">
      <w:pPr>
        <w:pStyle w:val="Zkladntext"/>
        <w:ind w:left="1843" w:hanging="1134"/>
        <w:jc w:val="both"/>
        <w:rPr>
          <w:rFonts w:ascii="Times New Roman" w:hAnsi="Times New Roman" w:cs="Times New Roman"/>
          <w:bCs/>
          <w:i/>
          <w:iCs/>
          <w:sz w:val="20"/>
          <w:szCs w:val="20"/>
        </w:rPr>
      </w:pPr>
      <w:r w:rsidRPr="00877C15">
        <w:rPr>
          <w:rFonts w:ascii="Times New Roman" w:hAnsi="Times New Roman" w:cs="Times New Roman"/>
          <w:bCs/>
          <w:iCs/>
          <w:sz w:val="20"/>
          <w:szCs w:val="20"/>
        </w:rPr>
        <w:t>Príloha č. 2</w:t>
      </w:r>
      <w:r w:rsidR="005D611C" w:rsidRPr="00877C15">
        <w:rPr>
          <w:rFonts w:ascii="Times New Roman" w:hAnsi="Times New Roman" w:cs="Times New Roman"/>
          <w:bCs/>
          <w:iCs/>
          <w:sz w:val="20"/>
          <w:szCs w:val="20"/>
        </w:rPr>
        <w:tab/>
        <w:t xml:space="preserve">Harmonogram prác </w:t>
      </w:r>
      <w:r w:rsidR="00A52F77" w:rsidRPr="00877C15">
        <w:rPr>
          <w:rFonts w:ascii="Times New Roman" w:hAnsi="Times New Roman" w:cs="Times New Roman"/>
          <w:i/>
          <w:sz w:val="20"/>
          <w:szCs w:val="20"/>
        </w:rPr>
        <w:t>[</w:t>
      </w:r>
      <w:r w:rsidR="00A52F77" w:rsidRPr="00877C15">
        <w:rPr>
          <w:rFonts w:ascii="Times New Roman" w:hAnsi="Times New Roman" w:cs="Times New Roman"/>
          <w:bCs/>
          <w:i/>
          <w:iCs/>
          <w:sz w:val="20"/>
          <w:szCs w:val="20"/>
        </w:rPr>
        <w:t xml:space="preserve">predloží </w:t>
      </w:r>
      <w:r w:rsidR="00A52F77">
        <w:rPr>
          <w:rFonts w:ascii="Times New Roman" w:hAnsi="Times New Roman" w:cs="Times New Roman"/>
          <w:bCs/>
          <w:i/>
          <w:iCs/>
          <w:sz w:val="20"/>
          <w:szCs w:val="20"/>
        </w:rPr>
        <w:t>víťazný uchádzač</w:t>
      </w:r>
      <w:r w:rsidR="00A52F77" w:rsidRPr="00877C15">
        <w:rPr>
          <w:rFonts w:ascii="Times New Roman" w:hAnsi="Times New Roman" w:cs="Times New Roman"/>
          <w:bCs/>
          <w:i/>
          <w:iCs/>
          <w:sz w:val="20"/>
          <w:szCs w:val="20"/>
        </w:rPr>
        <w:t xml:space="preserve"> </w:t>
      </w:r>
      <w:r w:rsidR="00A52F77">
        <w:rPr>
          <w:rFonts w:ascii="Times New Roman" w:hAnsi="Times New Roman" w:cs="Times New Roman"/>
          <w:bCs/>
          <w:i/>
          <w:iCs/>
          <w:sz w:val="20"/>
          <w:szCs w:val="20"/>
        </w:rPr>
        <w:t>pred podpisom zmluvy</w:t>
      </w:r>
      <w:r w:rsidR="00A52F77" w:rsidRPr="00877C15">
        <w:rPr>
          <w:rFonts w:ascii="Times New Roman" w:hAnsi="Times New Roman" w:cs="Times New Roman"/>
          <w:i/>
          <w:sz w:val="20"/>
          <w:szCs w:val="20"/>
        </w:rPr>
        <w:t>]</w:t>
      </w:r>
    </w:p>
    <w:p w14:paraId="34D08053" w14:textId="7CE1CEEE" w:rsidR="00E74698" w:rsidRPr="00877C15" w:rsidRDefault="00E74698" w:rsidP="00E74698">
      <w:pPr>
        <w:pStyle w:val="Zkladntext"/>
        <w:ind w:left="1843" w:hanging="1134"/>
        <w:jc w:val="both"/>
        <w:rPr>
          <w:rFonts w:ascii="Times New Roman" w:hAnsi="Times New Roman" w:cs="Times New Roman"/>
          <w:bCs/>
          <w:i/>
          <w:iCs/>
          <w:sz w:val="20"/>
          <w:szCs w:val="20"/>
        </w:rPr>
      </w:pPr>
    </w:p>
    <w:p w14:paraId="0EBEF53B" w14:textId="1FFE10DA" w:rsidR="0052049E" w:rsidRDefault="0052049E" w:rsidP="004F4D4F">
      <w:pPr>
        <w:pStyle w:val="Zkladntext"/>
        <w:jc w:val="both"/>
        <w:rPr>
          <w:rFonts w:ascii="Times New Roman" w:hAnsi="Times New Roman" w:cs="Times New Roman"/>
          <w:bCs/>
          <w:i/>
          <w:iCs/>
          <w:color w:val="auto"/>
          <w:sz w:val="20"/>
          <w:szCs w:val="20"/>
        </w:rPr>
      </w:pPr>
    </w:p>
    <w:p w14:paraId="70D94C44" w14:textId="77777777" w:rsidR="00A22929" w:rsidRPr="00E74698" w:rsidRDefault="00A22929" w:rsidP="004F4D4F">
      <w:pPr>
        <w:pStyle w:val="Zkladntext"/>
        <w:jc w:val="both"/>
        <w:rPr>
          <w:rFonts w:ascii="Times New Roman" w:hAnsi="Times New Roman" w:cs="Times New Roman"/>
          <w:bCs/>
          <w:i/>
          <w:iCs/>
          <w:color w:val="auto"/>
          <w:sz w:val="20"/>
          <w:szCs w:val="20"/>
        </w:rPr>
      </w:pPr>
    </w:p>
    <w:bookmarkEnd w:id="61"/>
    <w:p w14:paraId="5C1C0E2C" w14:textId="77777777" w:rsidR="005D611C" w:rsidRPr="00877C15" w:rsidRDefault="005D611C" w:rsidP="005D611C">
      <w:pPr>
        <w:jc w:val="both"/>
        <w:rPr>
          <w:rFonts w:ascii="Times New Roman" w:hAnsi="Times New Roman" w:cs="Times New Roman"/>
          <w:bCs/>
          <w:i/>
          <w:sz w:val="20"/>
        </w:rPr>
      </w:pPr>
    </w:p>
    <w:p w14:paraId="3B589C6E" w14:textId="77777777" w:rsidR="0063754B" w:rsidRPr="00877C15" w:rsidRDefault="0063754B" w:rsidP="005D611C">
      <w:pPr>
        <w:jc w:val="both"/>
        <w:rPr>
          <w:rFonts w:ascii="Times New Roman" w:hAnsi="Times New Roman" w:cs="Times New Roman"/>
          <w:bCs/>
          <w:i/>
          <w:sz w:val="20"/>
        </w:rPr>
      </w:pPr>
    </w:p>
    <w:tbl>
      <w:tblPr>
        <w:tblStyle w:val="Mriekatabuky"/>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140"/>
        <w:gridCol w:w="2480"/>
        <w:gridCol w:w="1057"/>
        <w:gridCol w:w="69"/>
        <w:gridCol w:w="1017"/>
        <w:gridCol w:w="70"/>
        <w:gridCol w:w="1016"/>
      </w:tblGrid>
      <w:tr w:rsidR="00422C06" w:rsidRPr="00877C15" w14:paraId="309E225F" w14:textId="77777777" w:rsidTr="0063754B">
        <w:trPr>
          <w:gridAfter w:val="1"/>
          <w:wAfter w:w="1064" w:type="dxa"/>
        </w:trPr>
        <w:tc>
          <w:tcPr>
            <w:tcW w:w="5387" w:type="dxa"/>
            <w:gridSpan w:val="2"/>
          </w:tcPr>
          <w:p w14:paraId="5175F7C2" w14:textId="77777777" w:rsidR="00422C06" w:rsidRPr="00877C15" w:rsidRDefault="00422C06" w:rsidP="00877BAB">
            <w:pPr>
              <w:pStyle w:val="Zkladntext"/>
              <w:rPr>
                <w:rFonts w:ascii="Times New Roman" w:hAnsi="Times New Roman" w:cs="Times New Roman"/>
                <w:b/>
                <w:bCs/>
                <w:iCs/>
                <w:sz w:val="20"/>
                <w:szCs w:val="20"/>
                <w:lang w:val="sk-SK"/>
              </w:rPr>
            </w:pPr>
            <w:r w:rsidRPr="00877C15">
              <w:rPr>
                <w:rFonts w:ascii="Times New Roman" w:hAnsi="Times New Roman" w:cs="Times New Roman"/>
                <w:b/>
                <w:bCs/>
                <w:iCs/>
                <w:sz w:val="20"/>
                <w:szCs w:val="20"/>
                <w:lang w:val="sk-SK"/>
              </w:rPr>
              <w:t>Objednávateľ</w:t>
            </w:r>
          </w:p>
          <w:p w14:paraId="35AEB87A" w14:textId="2CDA9614" w:rsidR="00422C06" w:rsidRPr="00877C15" w:rsidRDefault="00422C06" w:rsidP="00877BAB">
            <w:pPr>
              <w:pStyle w:val="Zkladntext"/>
              <w:rPr>
                <w:rFonts w:ascii="Times New Roman" w:hAnsi="Times New Roman" w:cs="Times New Roman"/>
                <w:bCs/>
                <w:iCs/>
                <w:sz w:val="20"/>
                <w:szCs w:val="20"/>
                <w:lang w:val="sk-SK"/>
              </w:rPr>
            </w:pPr>
            <w:r w:rsidRPr="00877C15">
              <w:rPr>
                <w:rFonts w:ascii="Times New Roman" w:hAnsi="Times New Roman" w:cs="Times New Roman"/>
                <w:bCs/>
                <w:iCs/>
                <w:sz w:val="20"/>
                <w:szCs w:val="20"/>
                <w:lang w:val="sk-SK"/>
              </w:rPr>
              <w:t>V</w:t>
            </w:r>
            <w:r w:rsidR="00A639E9">
              <w:rPr>
                <w:rFonts w:ascii="Times New Roman" w:hAnsi="Times New Roman" w:cs="Times New Roman"/>
                <w:bCs/>
                <w:iCs/>
                <w:sz w:val="20"/>
                <w:szCs w:val="20"/>
                <w:lang w:val="sk-SK"/>
              </w:rPr>
              <w:t> Kysuckom Novom Meste</w:t>
            </w:r>
            <w:r w:rsidR="008F1872">
              <w:rPr>
                <w:rFonts w:ascii="Times New Roman" w:hAnsi="Times New Roman" w:cs="Times New Roman"/>
                <w:bCs/>
                <w:iCs/>
                <w:sz w:val="20"/>
                <w:szCs w:val="20"/>
                <w:lang w:val="sk-SK"/>
              </w:rPr>
              <w:t xml:space="preserve"> </w:t>
            </w:r>
            <w:r w:rsidR="00006DEF" w:rsidRPr="00877C15">
              <w:rPr>
                <w:rFonts w:ascii="Times New Roman" w:hAnsi="Times New Roman" w:cs="Times New Roman"/>
                <w:bCs/>
                <w:iCs/>
                <w:sz w:val="20"/>
                <w:szCs w:val="20"/>
                <w:lang w:val="sk-SK"/>
              </w:rPr>
              <w:t xml:space="preserve"> ..............................</w:t>
            </w:r>
          </w:p>
          <w:p w14:paraId="0AE7E27C" w14:textId="77777777" w:rsidR="00422C06" w:rsidRPr="00877C15" w:rsidRDefault="00422C06" w:rsidP="00877BAB">
            <w:pPr>
              <w:pStyle w:val="Zkladntext"/>
              <w:spacing w:after="0"/>
              <w:rPr>
                <w:rFonts w:ascii="Times New Roman" w:hAnsi="Times New Roman" w:cs="Times New Roman"/>
                <w:bCs/>
                <w:iCs/>
                <w:sz w:val="20"/>
                <w:szCs w:val="20"/>
                <w:lang w:val="sk-SK"/>
              </w:rPr>
            </w:pPr>
            <w:r w:rsidRPr="00877C15">
              <w:rPr>
                <w:rFonts w:ascii="Times New Roman" w:hAnsi="Times New Roman" w:cs="Times New Roman"/>
                <w:bCs/>
                <w:iCs/>
                <w:sz w:val="20"/>
                <w:szCs w:val="20"/>
                <w:lang w:val="sk-SK"/>
              </w:rPr>
              <w:t xml:space="preserve">Dňa </w:t>
            </w:r>
          </w:p>
          <w:p w14:paraId="7CE8716E" w14:textId="77777777" w:rsidR="00422C06" w:rsidRPr="00877C15" w:rsidRDefault="00422C06" w:rsidP="00877BAB">
            <w:pPr>
              <w:pStyle w:val="Zkladntext"/>
              <w:rPr>
                <w:rFonts w:ascii="Times New Roman" w:hAnsi="Times New Roman" w:cs="Times New Roman"/>
                <w:bCs/>
                <w:iCs/>
                <w:sz w:val="20"/>
                <w:szCs w:val="20"/>
                <w:lang w:val="sk-SK"/>
              </w:rPr>
            </w:pPr>
          </w:p>
        </w:tc>
        <w:tc>
          <w:tcPr>
            <w:tcW w:w="2265" w:type="dxa"/>
          </w:tcPr>
          <w:p w14:paraId="7C54869D" w14:textId="77777777" w:rsidR="00422C06" w:rsidRPr="00877C15" w:rsidRDefault="00422C06" w:rsidP="00877BAB">
            <w:pPr>
              <w:pStyle w:val="Zkladntext"/>
              <w:rPr>
                <w:rFonts w:ascii="Times New Roman" w:hAnsi="Times New Roman" w:cs="Times New Roman"/>
                <w:b/>
                <w:bCs/>
                <w:iCs/>
                <w:sz w:val="20"/>
                <w:szCs w:val="20"/>
                <w:lang w:val="sk-SK"/>
              </w:rPr>
            </w:pPr>
            <w:r w:rsidRPr="00877C15">
              <w:rPr>
                <w:rFonts w:ascii="Times New Roman" w:hAnsi="Times New Roman" w:cs="Times New Roman"/>
                <w:b/>
                <w:bCs/>
                <w:iCs/>
                <w:sz w:val="20"/>
                <w:szCs w:val="20"/>
                <w:lang w:val="sk-SK"/>
              </w:rPr>
              <w:t>Zhotoviteľ</w:t>
            </w:r>
          </w:p>
          <w:p w14:paraId="51BD2667" w14:textId="77777777" w:rsidR="00422C06" w:rsidRPr="00877C15" w:rsidRDefault="00422C06" w:rsidP="00877BAB">
            <w:pPr>
              <w:pStyle w:val="Zkladntext"/>
              <w:rPr>
                <w:rFonts w:ascii="Times New Roman" w:hAnsi="Times New Roman" w:cs="Times New Roman"/>
                <w:bCs/>
                <w:iCs/>
                <w:sz w:val="20"/>
                <w:szCs w:val="20"/>
                <w:lang w:val="sk-SK"/>
              </w:rPr>
            </w:pPr>
            <w:r w:rsidRPr="00877C15">
              <w:rPr>
                <w:rFonts w:ascii="Times New Roman" w:hAnsi="Times New Roman" w:cs="Times New Roman"/>
                <w:bCs/>
                <w:iCs/>
                <w:sz w:val="20"/>
                <w:szCs w:val="20"/>
                <w:lang w:val="sk-SK"/>
              </w:rPr>
              <w:t xml:space="preserve">V </w:t>
            </w:r>
            <w:r w:rsidRPr="00877C15">
              <w:rPr>
                <w:rFonts w:ascii="Times New Roman" w:hAnsi="Times New Roman" w:cs="Times New Roman"/>
                <w:i/>
                <w:sz w:val="20"/>
                <w:szCs w:val="20"/>
                <w:lang w:val="sk-SK"/>
              </w:rPr>
              <w:t>[doplní uchádzač]</w:t>
            </w:r>
          </w:p>
          <w:p w14:paraId="60771083" w14:textId="77777777" w:rsidR="00422C06" w:rsidRPr="00877C15" w:rsidRDefault="00422C06" w:rsidP="00877BAB">
            <w:pPr>
              <w:pStyle w:val="Zkladntext"/>
              <w:rPr>
                <w:rFonts w:ascii="Times New Roman" w:hAnsi="Times New Roman" w:cs="Times New Roman"/>
                <w:bCs/>
                <w:iCs/>
                <w:sz w:val="20"/>
                <w:szCs w:val="20"/>
                <w:lang w:val="sk-SK"/>
              </w:rPr>
            </w:pPr>
            <w:r w:rsidRPr="00877C15">
              <w:rPr>
                <w:rFonts w:ascii="Times New Roman" w:hAnsi="Times New Roman" w:cs="Times New Roman"/>
                <w:bCs/>
                <w:iCs/>
                <w:sz w:val="20"/>
                <w:szCs w:val="20"/>
                <w:lang w:val="sk-SK"/>
              </w:rPr>
              <w:t xml:space="preserve">Dňa </w:t>
            </w:r>
            <w:r w:rsidRPr="00877C15">
              <w:rPr>
                <w:rFonts w:ascii="Times New Roman" w:hAnsi="Times New Roman" w:cs="Times New Roman"/>
                <w:i/>
                <w:sz w:val="20"/>
                <w:szCs w:val="20"/>
                <w:lang w:val="sk-SK"/>
              </w:rPr>
              <w:t>[doplní uchádzač]</w:t>
            </w:r>
          </w:p>
          <w:p w14:paraId="52C15C49" w14:textId="77777777" w:rsidR="00422C06" w:rsidRPr="00877C15" w:rsidRDefault="00422C06" w:rsidP="00877BAB">
            <w:pPr>
              <w:pStyle w:val="Zkladntext"/>
              <w:rPr>
                <w:rFonts w:ascii="Times New Roman" w:hAnsi="Times New Roman" w:cs="Times New Roman"/>
                <w:bCs/>
                <w:iCs/>
                <w:sz w:val="20"/>
                <w:szCs w:val="20"/>
                <w:lang w:val="sk-SK"/>
              </w:rPr>
            </w:pPr>
          </w:p>
        </w:tc>
        <w:tc>
          <w:tcPr>
            <w:tcW w:w="1136" w:type="dxa"/>
            <w:gridSpan w:val="2"/>
          </w:tcPr>
          <w:p w14:paraId="5EFE4F88" w14:textId="77777777" w:rsidR="00422C06" w:rsidRPr="00877C15" w:rsidRDefault="00422C06" w:rsidP="00877BAB">
            <w:pPr>
              <w:pStyle w:val="Zkladntext"/>
              <w:rPr>
                <w:rFonts w:ascii="Times New Roman" w:hAnsi="Times New Roman" w:cs="Times New Roman"/>
                <w:b/>
                <w:bCs/>
                <w:iCs/>
                <w:sz w:val="20"/>
                <w:szCs w:val="20"/>
                <w:lang w:val="sk-SK"/>
              </w:rPr>
            </w:pPr>
          </w:p>
        </w:tc>
        <w:tc>
          <w:tcPr>
            <w:tcW w:w="1136" w:type="dxa"/>
            <w:gridSpan w:val="2"/>
          </w:tcPr>
          <w:p w14:paraId="5D3E0DA4" w14:textId="77777777" w:rsidR="00422C06" w:rsidRPr="00877C15" w:rsidRDefault="00422C06" w:rsidP="00877BAB">
            <w:pPr>
              <w:pStyle w:val="Zkladntext"/>
              <w:rPr>
                <w:rFonts w:ascii="Times New Roman" w:hAnsi="Times New Roman" w:cs="Times New Roman"/>
                <w:b/>
                <w:bCs/>
                <w:iCs/>
                <w:sz w:val="20"/>
                <w:szCs w:val="20"/>
                <w:lang w:val="sk-SK"/>
              </w:rPr>
            </w:pPr>
          </w:p>
        </w:tc>
      </w:tr>
      <w:tr w:rsidR="00422C06" w:rsidRPr="00E7309D" w14:paraId="513A84A0" w14:textId="77777777" w:rsidTr="0063754B">
        <w:trPr>
          <w:trHeight w:val="1011"/>
        </w:trPr>
        <w:tc>
          <w:tcPr>
            <w:tcW w:w="5245" w:type="dxa"/>
          </w:tcPr>
          <w:p w14:paraId="3D996F87" w14:textId="77777777" w:rsidR="00422C06" w:rsidRPr="00877C15" w:rsidRDefault="00422C06" w:rsidP="0074545F">
            <w:pPr>
              <w:pStyle w:val="Zkladntext"/>
              <w:widowControl w:val="0"/>
              <w:spacing w:after="0"/>
              <w:jc w:val="center"/>
              <w:rPr>
                <w:rFonts w:ascii="Times New Roman" w:hAnsi="Times New Roman" w:cs="Times New Roman"/>
                <w:bCs/>
                <w:iCs/>
                <w:sz w:val="20"/>
                <w:szCs w:val="20"/>
                <w:lang w:val="sk-SK"/>
              </w:rPr>
            </w:pPr>
          </w:p>
          <w:p w14:paraId="42585FCA" w14:textId="77777777" w:rsidR="00422C06" w:rsidRPr="00877C15" w:rsidRDefault="00422C06" w:rsidP="0074545F">
            <w:pPr>
              <w:pStyle w:val="Zkladntext"/>
              <w:widowControl w:val="0"/>
              <w:spacing w:after="0"/>
              <w:jc w:val="center"/>
              <w:rPr>
                <w:rFonts w:ascii="Times New Roman" w:hAnsi="Times New Roman" w:cs="Times New Roman"/>
                <w:bCs/>
                <w:iCs/>
                <w:sz w:val="20"/>
                <w:szCs w:val="20"/>
                <w:lang w:val="sk-SK"/>
              </w:rPr>
            </w:pPr>
          </w:p>
          <w:p w14:paraId="535FA8BD" w14:textId="77777777" w:rsidR="00422C06" w:rsidRPr="00877C15" w:rsidRDefault="00422C06" w:rsidP="0074545F">
            <w:pPr>
              <w:pStyle w:val="Zkladntext"/>
              <w:widowControl w:val="0"/>
              <w:spacing w:after="0"/>
              <w:rPr>
                <w:rFonts w:ascii="Times New Roman" w:hAnsi="Times New Roman" w:cs="Times New Roman"/>
                <w:bCs/>
                <w:iCs/>
                <w:sz w:val="20"/>
                <w:szCs w:val="20"/>
                <w:lang w:val="sk-SK"/>
              </w:rPr>
            </w:pPr>
            <w:r w:rsidRPr="00877C15">
              <w:rPr>
                <w:rFonts w:ascii="Times New Roman" w:hAnsi="Times New Roman" w:cs="Times New Roman"/>
                <w:bCs/>
                <w:iCs/>
                <w:sz w:val="20"/>
                <w:szCs w:val="20"/>
                <w:lang w:val="sk-SK"/>
              </w:rPr>
              <w:t>_______________________________</w:t>
            </w:r>
          </w:p>
          <w:p w14:paraId="703DFC26" w14:textId="58BC54EE" w:rsidR="008F1872" w:rsidRDefault="00422C06" w:rsidP="008F1872">
            <w:pPr>
              <w:pStyle w:val="Zkladntext"/>
              <w:spacing w:after="0"/>
              <w:rPr>
                <w:rFonts w:ascii="Times New Roman" w:hAnsi="Times New Roman" w:cs="Times New Roman"/>
                <w:sz w:val="20"/>
                <w:szCs w:val="20"/>
                <w:lang w:val="sk-SK"/>
              </w:rPr>
            </w:pPr>
            <w:r w:rsidRPr="00877C15">
              <w:rPr>
                <w:rFonts w:ascii="Times New Roman" w:hAnsi="Times New Roman" w:cs="Times New Roman"/>
                <w:sz w:val="20"/>
                <w:szCs w:val="20"/>
                <w:lang w:val="sk-SK"/>
              </w:rPr>
              <w:t xml:space="preserve">Za </w:t>
            </w:r>
            <w:r w:rsidR="00A639E9">
              <w:rPr>
                <w:rFonts w:ascii="Times New Roman" w:hAnsi="Times New Roman" w:cs="Times New Roman"/>
                <w:sz w:val="20"/>
                <w:szCs w:val="20"/>
                <w:lang w:val="sk-SK"/>
              </w:rPr>
              <w:t>BR ACADEMY, s. r. o.</w:t>
            </w:r>
          </w:p>
          <w:p w14:paraId="2DB2305B" w14:textId="6583F13F" w:rsidR="00422C06" w:rsidRPr="00877C15" w:rsidRDefault="00A639E9" w:rsidP="0074545F">
            <w:pPr>
              <w:pStyle w:val="Zkladntext"/>
              <w:widowControl w:val="0"/>
              <w:spacing w:after="0"/>
              <w:rPr>
                <w:rFonts w:ascii="Times New Roman" w:hAnsi="Times New Roman" w:cs="Times New Roman"/>
                <w:b/>
                <w:noProof/>
                <w:sz w:val="20"/>
                <w:szCs w:val="20"/>
                <w:lang w:val="sk-SK"/>
              </w:rPr>
            </w:pPr>
            <w:r>
              <w:rPr>
                <w:rFonts w:ascii="Times New Roman" w:hAnsi="Times New Roman" w:cs="Times New Roman"/>
                <w:b/>
                <w:noProof/>
                <w:sz w:val="20"/>
                <w:szCs w:val="20"/>
                <w:lang w:val="sk-SK"/>
              </w:rPr>
              <w:t>Ing. Radoslav Bočej, konateľ</w:t>
            </w:r>
          </w:p>
          <w:p w14:paraId="0BA27D41" w14:textId="77777777" w:rsidR="00422C06" w:rsidRPr="00877C15" w:rsidRDefault="00422C06" w:rsidP="0074545F">
            <w:pPr>
              <w:pStyle w:val="Zkladntext"/>
              <w:widowControl w:val="0"/>
              <w:spacing w:after="0"/>
              <w:rPr>
                <w:rFonts w:ascii="Times New Roman" w:hAnsi="Times New Roman" w:cs="Times New Roman"/>
                <w:sz w:val="20"/>
                <w:szCs w:val="20"/>
                <w:lang w:val="sk-SK"/>
              </w:rPr>
            </w:pPr>
          </w:p>
        </w:tc>
        <w:tc>
          <w:tcPr>
            <w:tcW w:w="3471" w:type="dxa"/>
            <w:gridSpan w:val="3"/>
          </w:tcPr>
          <w:p w14:paraId="73ABD764" w14:textId="77777777" w:rsidR="00422C06" w:rsidRPr="00877C15" w:rsidRDefault="00422C06" w:rsidP="0074545F">
            <w:pPr>
              <w:pStyle w:val="Zkladntext"/>
              <w:widowControl w:val="0"/>
              <w:spacing w:after="0"/>
              <w:ind w:firstLine="34"/>
              <w:jc w:val="center"/>
              <w:rPr>
                <w:rFonts w:ascii="Times New Roman" w:hAnsi="Times New Roman" w:cs="Times New Roman"/>
                <w:sz w:val="20"/>
                <w:szCs w:val="20"/>
                <w:lang w:val="sk-SK"/>
              </w:rPr>
            </w:pPr>
          </w:p>
          <w:p w14:paraId="2272FAAF" w14:textId="77777777" w:rsidR="00422C06" w:rsidRPr="00877C15" w:rsidRDefault="00422C06" w:rsidP="0074545F">
            <w:pPr>
              <w:pStyle w:val="Zkladntext"/>
              <w:widowControl w:val="0"/>
              <w:spacing w:after="0"/>
              <w:ind w:firstLine="34"/>
              <w:jc w:val="center"/>
              <w:rPr>
                <w:rFonts w:ascii="Times New Roman" w:hAnsi="Times New Roman" w:cs="Times New Roman"/>
                <w:sz w:val="20"/>
                <w:szCs w:val="20"/>
                <w:lang w:val="sk-SK"/>
              </w:rPr>
            </w:pPr>
          </w:p>
          <w:p w14:paraId="3007E005" w14:textId="77777777" w:rsidR="0063754B" w:rsidRPr="00877C15" w:rsidRDefault="00422C06" w:rsidP="0074545F">
            <w:pPr>
              <w:pStyle w:val="Zkladntext"/>
              <w:widowControl w:val="0"/>
              <w:spacing w:after="0"/>
              <w:rPr>
                <w:rFonts w:ascii="Times New Roman" w:hAnsi="Times New Roman" w:cs="Times New Roman"/>
                <w:sz w:val="20"/>
                <w:szCs w:val="20"/>
                <w:lang w:val="sk-SK"/>
              </w:rPr>
            </w:pPr>
            <w:r w:rsidRPr="00877C15">
              <w:rPr>
                <w:rFonts w:ascii="Times New Roman" w:hAnsi="Times New Roman" w:cs="Times New Roman"/>
                <w:sz w:val="20"/>
                <w:szCs w:val="20"/>
                <w:lang w:val="sk-SK"/>
              </w:rPr>
              <w:t>_________________________________</w:t>
            </w:r>
          </w:p>
          <w:p w14:paraId="3929EE7E" w14:textId="77777777" w:rsidR="0063754B" w:rsidRPr="00877C15" w:rsidRDefault="0063754B" w:rsidP="0074545F">
            <w:pPr>
              <w:pStyle w:val="Zkladntext"/>
              <w:widowControl w:val="0"/>
              <w:spacing w:after="0"/>
              <w:rPr>
                <w:rFonts w:ascii="Times New Roman" w:hAnsi="Times New Roman" w:cs="Times New Roman"/>
                <w:sz w:val="20"/>
                <w:szCs w:val="20"/>
                <w:lang w:val="sk-SK"/>
              </w:rPr>
            </w:pPr>
            <w:r w:rsidRPr="00877C15">
              <w:rPr>
                <w:rFonts w:ascii="Times New Roman" w:hAnsi="Times New Roman" w:cs="Times New Roman"/>
                <w:sz w:val="20"/>
                <w:szCs w:val="20"/>
                <w:lang w:val="sk-SK"/>
              </w:rPr>
              <w:t xml:space="preserve">Za a v mene </w:t>
            </w:r>
            <w:r w:rsidRPr="00877C15">
              <w:rPr>
                <w:rFonts w:ascii="Times New Roman" w:hAnsi="Times New Roman" w:cs="Times New Roman"/>
                <w:i/>
                <w:sz w:val="20"/>
                <w:szCs w:val="20"/>
                <w:lang w:val="sk-SK"/>
              </w:rPr>
              <w:t>[doplní uchádzač]</w:t>
            </w:r>
          </w:p>
          <w:p w14:paraId="18AF26FA" w14:textId="77777777" w:rsidR="00422C06" w:rsidRPr="00877C15" w:rsidRDefault="0063754B" w:rsidP="0074545F">
            <w:pPr>
              <w:pStyle w:val="Zkladntext"/>
              <w:widowControl w:val="0"/>
              <w:spacing w:after="0"/>
              <w:rPr>
                <w:rFonts w:ascii="Times New Roman" w:hAnsi="Times New Roman" w:cs="Times New Roman"/>
                <w:sz w:val="20"/>
                <w:szCs w:val="20"/>
                <w:lang w:val="sk-SK"/>
              </w:rPr>
            </w:pPr>
            <w:r w:rsidRPr="00877C15">
              <w:rPr>
                <w:rFonts w:ascii="Times New Roman" w:hAnsi="Times New Roman" w:cs="Times New Roman"/>
                <w:i/>
                <w:sz w:val="20"/>
                <w:szCs w:val="20"/>
                <w:lang w:val="sk-SK"/>
              </w:rPr>
              <w:t>[doplní uchádzač]</w:t>
            </w:r>
          </w:p>
          <w:p w14:paraId="1276F813" w14:textId="77777777" w:rsidR="00422C06" w:rsidRPr="00877C15" w:rsidRDefault="00422C06" w:rsidP="0074545F">
            <w:pPr>
              <w:pStyle w:val="Zkladntext"/>
              <w:widowControl w:val="0"/>
              <w:spacing w:after="0"/>
              <w:rPr>
                <w:rFonts w:ascii="Times New Roman" w:hAnsi="Times New Roman" w:cs="Times New Roman"/>
                <w:sz w:val="20"/>
                <w:szCs w:val="20"/>
                <w:lang w:val="sk-SK"/>
              </w:rPr>
            </w:pPr>
          </w:p>
        </w:tc>
        <w:tc>
          <w:tcPr>
            <w:tcW w:w="1136" w:type="dxa"/>
            <w:gridSpan w:val="2"/>
          </w:tcPr>
          <w:p w14:paraId="7917ADAB" w14:textId="77777777" w:rsidR="00422C06" w:rsidRPr="00877C15" w:rsidRDefault="00422C06" w:rsidP="0074545F">
            <w:pPr>
              <w:pStyle w:val="Zkladntext"/>
              <w:widowControl w:val="0"/>
              <w:spacing w:after="0"/>
              <w:ind w:firstLine="34"/>
              <w:jc w:val="center"/>
              <w:rPr>
                <w:rFonts w:ascii="Times New Roman" w:hAnsi="Times New Roman" w:cs="Times New Roman"/>
                <w:sz w:val="20"/>
                <w:szCs w:val="20"/>
              </w:rPr>
            </w:pPr>
          </w:p>
        </w:tc>
        <w:tc>
          <w:tcPr>
            <w:tcW w:w="1136" w:type="dxa"/>
            <w:gridSpan w:val="2"/>
          </w:tcPr>
          <w:p w14:paraId="1C6E5EE0" w14:textId="77777777" w:rsidR="00422C06" w:rsidRPr="00877C15" w:rsidRDefault="00422C06" w:rsidP="0074545F">
            <w:pPr>
              <w:pStyle w:val="Zkladntext"/>
              <w:widowControl w:val="0"/>
              <w:spacing w:after="0"/>
              <w:ind w:firstLine="34"/>
              <w:jc w:val="center"/>
              <w:rPr>
                <w:rFonts w:ascii="Times New Roman" w:hAnsi="Times New Roman" w:cs="Times New Roman"/>
                <w:sz w:val="20"/>
                <w:szCs w:val="20"/>
              </w:rPr>
            </w:pPr>
          </w:p>
        </w:tc>
      </w:tr>
    </w:tbl>
    <w:p w14:paraId="2132A83B" w14:textId="5CF54C4A" w:rsidR="00142ACD" w:rsidRPr="00A22929" w:rsidRDefault="00142ACD" w:rsidP="00A22929">
      <w:pPr>
        <w:spacing w:after="160" w:line="259" w:lineRule="auto"/>
        <w:rPr>
          <w:rFonts w:ascii="Times New Roman" w:hAnsi="Times New Roman" w:cs="Times New Roman"/>
          <w:b/>
          <w:bCs/>
          <w:i/>
          <w:caps/>
          <w:sz w:val="24"/>
          <w:szCs w:val="24"/>
        </w:rPr>
      </w:pPr>
    </w:p>
    <w:p w14:paraId="03FC69F6"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0579C522"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2B8C56C2"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41E92D2A"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2976722F"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40074B51"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72E13EE2"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463669D9"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30878C84"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5B265FE5"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6A39BA04"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43A225E3"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3E9447A9"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598E0233"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37F73645"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21E9C372"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1FFB9FBE"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132BFFC3"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19FF971C"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7D54DAA5"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3B54E51A"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42E5E558"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089C4514"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6E12B727"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5F09376C"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7FA00592"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39029BFD"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6898EE5E" w14:textId="77777777" w:rsidR="00DC16B4" w:rsidRDefault="00DC16B4" w:rsidP="00142ACD">
      <w:pPr>
        <w:spacing w:after="120" w:line="259" w:lineRule="auto"/>
        <w:outlineLvl w:val="0"/>
        <w:rPr>
          <w:rFonts w:ascii="Times New Roman" w:eastAsia="Arial" w:hAnsi="Times New Roman" w:cs="Times New Roman"/>
          <w:b/>
          <w:i/>
          <w:iCs/>
          <w:color w:val="222222"/>
          <w:sz w:val="20"/>
          <w:szCs w:val="20"/>
          <w:lang w:eastAsia="sk-SK"/>
        </w:rPr>
      </w:pPr>
    </w:p>
    <w:p w14:paraId="4D33EB1B" w14:textId="77777777" w:rsidR="00142ACD" w:rsidRPr="00E7309D" w:rsidRDefault="00142ACD" w:rsidP="003D5615">
      <w:pPr>
        <w:spacing w:after="120" w:line="259" w:lineRule="auto"/>
        <w:outlineLvl w:val="0"/>
        <w:rPr>
          <w:rFonts w:ascii="Times New Roman" w:eastAsia="Arial" w:hAnsi="Times New Roman" w:cs="Times New Roman"/>
          <w:b/>
          <w:i/>
          <w:iCs/>
          <w:color w:val="222222"/>
          <w:sz w:val="20"/>
          <w:szCs w:val="20"/>
          <w:lang w:eastAsia="sk-SK"/>
        </w:rPr>
      </w:pPr>
      <w:bookmarkStart w:id="62" w:name="_GoBack"/>
      <w:bookmarkEnd w:id="62"/>
    </w:p>
    <w:sectPr w:rsidR="00142ACD" w:rsidRPr="00E7309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07BC" w16cex:dateUtc="2022-01-17T14:20:00Z"/>
  <w16cex:commentExtensible w16cex:durableId="259007E8" w16cex:dateUtc="2022-01-17T14:21:00Z"/>
  <w16cex:commentExtensible w16cex:durableId="259009DA" w16cex:dateUtc="2022-01-17T14: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Trebuchet MS"/>
    <w:panose1 w:val="020B0604020202020204"/>
    <w:charset w:val="00"/>
    <w:family w:val="swiss"/>
    <w:notTrueType/>
    <w:pitch w:val="variable"/>
    <w:sig w:usb0="00000001" w:usb1="0000002A" w:usb2="00000000" w:usb3="00000000" w:csb0="00000097"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ill corporate narrow medium">
    <w:altName w:val="Trebuchet MS"/>
    <w:panose1 w:val="020B0604020202020204"/>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082"/>
    <w:multiLevelType w:val="hybridMultilevel"/>
    <w:tmpl w:val="BF8CCF8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F91F0B"/>
    <w:multiLevelType w:val="hybridMultilevel"/>
    <w:tmpl w:val="5004F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F9D67FC"/>
    <w:multiLevelType w:val="multilevel"/>
    <w:tmpl w:val="33940C2C"/>
    <w:numStyleLink w:val="TOMAS"/>
  </w:abstractNum>
  <w:abstractNum w:abstractNumId="10"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E74B5"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F142EF6"/>
    <w:multiLevelType w:val="multilevel"/>
    <w:tmpl w:val="FB5EEE2E"/>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Nadpis2"/>
      <w:lvlText w:val="%2"/>
      <w:lvlJc w:val="left"/>
      <w:pPr>
        <w:ind w:left="576" w:hanging="576"/>
      </w:pPr>
      <w:rPr>
        <w:rFonts w:hint="default"/>
      </w:rPr>
    </w:lvl>
    <w:lvl w:ilvl="2">
      <w:start w:val="1"/>
      <w:numFmt w:val="decimal"/>
      <w:lvlText w:val="1.%3"/>
      <w:lvlJc w:val="left"/>
      <w:pPr>
        <w:ind w:left="737" w:hanging="737"/>
      </w:pPr>
      <w:rPr>
        <w:rFonts w:ascii="Proba Pro" w:hAnsi="Proba Pro" w:cs="Times New Roman" w:hint="default"/>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pStyle w:val="Nadpis4"/>
      <w:lvlText w:val="%2.%3.%4"/>
      <w:lvlJc w:val="left"/>
      <w:pPr>
        <w:ind w:left="5543" w:hanging="864"/>
      </w:pPr>
      <w:rPr>
        <w:rFonts w:hint="default"/>
        <w:b w:val="0"/>
        <w:sz w:val="20"/>
        <w:szCs w:val="20"/>
      </w:rPr>
    </w:lvl>
    <w:lvl w:ilvl="4">
      <w:start w:val="1"/>
      <w:numFmt w:val="decimal"/>
      <w:pStyle w:val="Nadpis5"/>
      <w:lvlText w:val="%2.%3.%4.%5"/>
      <w:lvlJc w:val="left"/>
      <w:pPr>
        <w:ind w:left="1008" w:hanging="1008"/>
      </w:pPr>
      <w:rPr>
        <w:rFonts w:ascii="Proba Pro" w:hAnsi="Proba Pro" w:hint="default"/>
        <w:b w:val="0"/>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4"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FC321E3"/>
    <w:multiLevelType w:val="hybridMultilevel"/>
    <w:tmpl w:val="94C601BC"/>
    <w:lvl w:ilvl="0" w:tplc="041B0017">
      <w:start w:val="1"/>
      <w:numFmt w:val="lowerLetter"/>
      <w:lvlText w:val="%1)"/>
      <w:lvlJc w:val="left"/>
      <w:pPr>
        <w:ind w:left="1480" w:hanging="360"/>
      </w:pPr>
    </w:lvl>
    <w:lvl w:ilvl="1" w:tplc="041B0019" w:tentative="1">
      <w:start w:val="1"/>
      <w:numFmt w:val="lowerLetter"/>
      <w:lvlText w:val="%2."/>
      <w:lvlJc w:val="left"/>
      <w:pPr>
        <w:ind w:left="2200" w:hanging="360"/>
      </w:pPr>
    </w:lvl>
    <w:lvl w:ilvl="2" w:tplc="041B001B" w:tentative="1">
      <w:start w:val="1"/>
      <w:numFmt w:val="lowerRoman"/>
      <w:lvlText w:val="%3."/>
      <w:lvlJc w:val="right"/>
      <w:pPr>
        <w:ind w:left="2920" w:hanging="180"/>
      </w:pPr>
    </w:lvl>
    <w:lvl w:ilvl="3" w:tplc="041B000F" w:tentative="1">
      <w:start w:val="1"/>
      <w:numFmt w:val="decimal"/>
      <w:lvlText w:val="%4."/>
      <w:lvlJc w:val="left"/>
      <w:pPr>
        <w:ind w:left="3640" w:hanging="360"/>
      </w:pPr>
    </w:lvl>
    <w:lvl w:ilvl="4" w:tplc="041B0019" w:tentative="1">
      <w:start w:val="1"/>
      <w:numFmt w:val="lowerLetter"/>
      <w:lvlText w:val="%5."/>
      <w:lvlJc w:val="left"/>
      <w:pPr>
        <w:ind w:left="4360" w:hanging="360"/>
      </w:pPr>
    </w:lvl>
    <w:lvl w:ilvl="5" w:tplc="041B001B" w:tentative="1">
      <w:start w:val="1"/>
      <w:numFmt w:val="lowerRoman"/>
      <w:lvlText w:val="%6."/>
      <w:lvlJc w:val="right"/>
      <w:pPr>
        <w:ind w:left="5080" w:hanging="180"/>
      </w:pPr>
    </w:lvl>
    <w:lvl w:ilvl="6" w:tplc="041B000F" w:tentative="1">
      <w:start w:val="1"/>
      <w:numFmt w:val="decimal"/>
      <w:lvlText w:val="%7."/>
      <w:lvlJc w:val="left"/>
      <w:pPr>
        <w:ind w:left="5800" w:hanging="360"/>
      </w:pPr>
    </w:lvl>
    <w:lvl w:ilvl="7" w:tplc="041B0019" w:tentative="1">
      <w:start w:val="1"/>
      <w:numFmt w:val="lowerLetter"/>
      <w:lvlText w:val="%8."/>
      <w:lvlJc w:val="left"/>
      <w:pPr>
        <w:ind w:left="6520" w:hanging="360"/>
      </w:pPr>
    </w:lvl>
    <w:lvl w:ilvl="8" w:tplc="041B001B" w:tentative="1">
      <w:start w:val="1"/>
      <w:numFmt w:val="lowerRoman"/>
      <w:lvlText w:val="%9."/>
      <w:lvlJc w:val="right"/>
      <w:pPr>
        <w:ind w:left="7240" w:hanging="180"/>
      </w:pPr>
    </w:lvl>
  </w:abstractNum>
  <w:abstractNum w:abstractNumId="18"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1" w15:restartNumberingAfterBreak="0">
    <w:nsid w:val="570A5FC1"/>
    <w:multiLevelType w:val="hybridMultilevel"/>
    <w:tmpl w:val="66D43BE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5B423DF4"/>
    <w:multiLevelType w:val="hybridMultilevel"/>
    <w:tmpl w:val="DD7807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8235DE9"/>
    <w:multiLevelType w:val="singleLevel"/>
    <w:tmpl w:val="97F652F2"/>
    <w:lvl w:ilvl="0">
      <w:start w:val="1"/>
      <w:numFmt w:val="decimal"/>
      <w:lvlText w:val="1.%1"/>
      <w:lvlJc w:val="left"/>
      <w:pPr>
        <w:ind w:left="720" w:hanging="360"/>
      </w:pPr>
      <w:rPr>
        <w:rFonts w:ascii="Proba Pro" w:hAnsi="Proba Pro"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FD350A5"/>
    <w:multiLevelType w:val="multilevel"/>
    <w:tmpl w:val="102E293C"/>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041394C"/>
    <w:multiLevelType w:val="multilevel"/>
    <w:tmpl w:val="58EA5D22"/>
    <w:numStyleLink w:val="Importovantl3"/>
  </w:abstractNum>
  <w:abstractNum w:abstractNumId="28"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DA73835"/>
    <w:multiLevelType w:val="hybridMultilevel"/>
    <w:tmpl w:val="356CDC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23"/>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0"/>
  </w:num>
  <w:num w:numId="14">
    <w:abstractNumId w:val="1"/>
  </w:num>
  <w:num w:numId="15">
    <w:abstractNumId w:val="6"/>
  </w:num>
  <w:num w:numId="16">
    <w:abstractNumId w:val="1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7"/>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32"/>
  </w:num>
  <w:num w:numId="22">
    <w:abstractNumId w:val="26"/>
  </w:num>
  <w:num w:numId="23">
    <w:abstractNumId w:val="29"/>
  </w:num>
  <w:num w:numId="24">
    <w:abstractNumId w:val="10"/>
  </w:num>
  <w:num w:numId="25">
    <w:abstractNumId w:val="9"/>
  </w:num>
  <w:num w:numId="26">
    <w:abstractNumId w:val="2"/>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lowerLetter"/>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2"/>
  </w:num>
  <w:num w:numId="31">
    <w:abstractNumId w:val="21"/>
  </w:num>
  <w:num w:numId="32">
    <w:abstractNumId w:val="0"/>
  </w:num>
  <w:num w:numId="33">
    <w:abstractNumId w:val="31"/>
  </w:num>
  <w:num w:numId="34">
    <w:abstractNumId w:val="17"/>
  </w:num>
  <w:num w:numId="35">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w15:presenceInfo w15:providerId="None" w15:userId="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1C"/>
    <w:rsid w:val="00006DEF"/>
    <w:rsid w:val="00011DAA"/>
    <w:rsid w:val="00031E1E"/>
    <w:rsid w:val="000360EA"/>
    <w:rsid w:val="00036E54"/>
    <w:rsid w:val="0004799E"/>
    <w:rsid w:val="0005708E"/>
    <w:rsid w:val="00074911"/>
    <w:rsid w:val="00081674"/>
    <w:rsid w:val="00096AA9"/>
    <w:rsid w:val="000A457A"/>
    <w:rsid w:val="000B7C01"/>
    <w:rsid w:val="000C7ED2"/>
    <w:rsid w:val="000E374B"/>
    <w:rsid w:val="00104AB5"/>
    <w:rsid w:val="001117B6"/>
    <w:rsid w:val="00115B89"/>
    <w:rsid w:val="00132150"/>
    <w:rsid w:val="00135699"/>
    <w:rsid w:val="00140847"/>
    <w:rsid w:val="00140869"/>
    <w:rsid w:val="00142ACD"/>
    <w:rsid w:val="00143B3C"/>
    <w:rsid w:val="0014544C"/>
    <w:rsid w:val="00154C1E"/>
    <w:rsid w:val="001579A9"/>
    <w:rsid w:val="00184D24"/>
    <w:rsid w:val="00191E10"/>
    <w:rsid w:val="001A7D34"/>
    <w:rsid w:val="001B262E"/>
    <w:rsid w:val="001B2FF6"/>
    <w:rsid w:val="001E2930"/>
    <w:rsid w:val="001F7AF1"/>
    <w:rsid w:val="002025F0"/>
    <w:rsid w:val="0020269B"/>
    <w:rsid w:val="00207841"/>
    <w:rsid w:val="00214EBC"/>
    <w:rsid w:val="00222BDD"/>
    <w:rsid w:val="0022620F"/>
    <w:rsid w:val="00251DA1"/>
    <w:rsid w:val="00255653"/>
    <w:rsid w:val="00266D0F"/>
    <w:rsid w:val="00270A80"/>
    <w:rsid w:val="002726F4"/>
    <w:rsid w:val="00272E6C"/>
    <w:rsid w:val="002734B7"/>
    <w:rsid w:val="002753A7"/>
    <w:rsid w:val="00280218"/>
    <w:rsid w:val="00282E66"/>
    <w:rsid w:val="002834DC"/>
    <w:rsid w:val="00283559"/>
    <w:rsid w:val="00286DB3"/>
    <w:rsid w:val="00296E73"/>
    <w:rsid w:val="002B5211"/>
    <w:rsid w:val="002B5445"/>
    <w:rsid w:val="002D730C"/>
    <w:rsid w:val="002E1DE6"/>
    <w:rsid w:val="002E7B16"/>
    <w:rsid w:val="002F0B60"/>
    <w:rsid w:val="002F12E6"/>
    <w:rsid w:val="002F4F2C"/>
    <w:rsid w:val="00301D31"/>
    <w:rsid w:val="0030326B"/>
    <w:rsid w:val="00306DD6"/>
    <w:rsid w:val="00312083"/>
    <w:rsid w:val="00312EC2"/>
    <w:rsid w:val="00315B53"/>
    <w:rsid w:val="003226DC"/>
    <w:rsid w:val="003477A2"/>
    <w:rsid w:val="003665FA"/>
    <w:rsid w:val="003717FB"/>
    <w:rsid w:val="003804AB"/>
    <w:rsid w:val="003816B9"/>
    <w:rsid w:val="00384DC9"/>
    <w:rsid w:val="00390443"/>
    <w:rsid w:val="003D5615"/>
    <w:rsid w:val="003E462F"/>
    <w:rsid w:val="003E7365"/>
    <w:rsid w:val="003F2D7C"/>
    <w:rsid w:val="0040407F"/>
    <w:rsid w:val="0040520B"/>
    <w:rsid w:val="00406B5D"/>
    <w:rsid w:val="00410FE4"/>
    <w:rsid w:val="0041410B"/>
    <w:rsid w:val="004166F2"/>
    <w:rsid w:val="0041682E"/>
    <w:rsid w:val="00422C06"/>
    <w:rsid w:val="00424AB5"/>
    <w:rsid w:val="00427578"/>
    <w:rsid w:val="00436B97"/>
    <w:rsid w:val="00437FCA"/>
    <w:rsid w:val="00443BA5"/>
    <w:rsid w:val="00444145"/>
    <w:rsid w:val="00450FED"/>
    <w:rsid w:val="00466E41"/>
    <w:rsid w:val="00467ADD"/>
    <w:rsid w:val="00470C30"/>
    <w:rsid w:val="00472A91"/>
    <w:rsid w:val="00483E48"/>
    <w:rsid w:val="004B661A"/>
    <w:rsid w:val="004C0C25"/>
    <w:rsid w:val="004C5EE7"/>
    <w:rsid w:val="004D33B7"/>
    <w:rsid w:val="004D3AD7"/>
    <w:rsid w:val="004E6656"/>
    <w:rsid w:val="004E7D98"/>
    <w:rsid w:val="004F41EB"/>
    <w:rsid w:val="004F4D4F"/>
    <w:rsid w:val="00501D89"/>
    <w:rsid w:val="0052049E"/>
    <w:rsid w:val="0054489F"/>
    <w:rsid w:val="00545CD9"/>
    <w:rsid w:val="00570C88"/>
    <w:rsid w:val="005753C5"/>
    <w:rsid w:val="00590F68"/>
    <w:rsid w:val="005910A5"/>
    <w:rsid w:val="00593972"/>
    <w:rsid w:val="00593C3A"/>
    <w:rsid w:val="00595549"/>
    <w:rsid w:val="005C013D"/>
    <w:rsid w:val="005D1CC5"/>
    <w:rsid w:val="005D5E72"/>
    <w:rsid w:val="005D611C"/>
    <w:rsid w:val="005E414C"/>
    <w:rsid w:val="005E72A0"/>
    <w:rsid w:val="005E7770"/>
    <w:rsid w:val="00603151"/>
    <w:rsid w:val="0060379B"/>
    <w:rsid w:val="00603A5E"/>
    <w:rsid w:val="00617B2E"/>
    <w:rsid w:val="00623ADA"/>
    <w:rsid w:val="00623C93"/>
    <w:rsid w:val="00624B50"/>
    <w:rsid w:val="0063754B"/>
    <w:rsid w:val="006724B3"/>
    <w:rsid w:val="006727A8"/>
    <w:rsid w:val="00676ED3"/>
    <w:rsid w:val="006824B0"/>
    <w:rsid w:val="0068413F"/>
    <w:rsid w:val="00694732"/>
    <w:rsid w:val="006A3876"/>
    <w:rsid w:val="006C3200"/>
    <w:rsid w:val="006E0A45"/>
    <w:rsid w:val="006E0F29"/>
    <w:rsid w:val="0071280A"/>
    <w:rsid w:val="0071580E"/>
    <w:rsid w:val="00726AEF"/>
    <w:rsid w:val="00732C06"/>
    <w:rsid w:val="00733243"/>
    <w:rsid w:val="00736817"/>
    <w:rsid w:val="00740314"/>
    <w:rsid w:val="0074032B"/>
    <w:rsid w:val="007440D8"/>
    <w:rsid w:val="0074545F"/>
    <w:rsid w:val="00746897"/>
    <w:rsid w:val="00747E53"/>
    <w:rsid w:val="0076612D"/>
    <w:rsid w:val="00771331"/>
    <w:rsid w:val="00771B31"/>
    <w:rsid w:val="007819B9"/>
    <w:rsid w:val="00793BFC"/>
    <w:rsid w:val="007941F1"/>
    <w:rsid w:val="007A563A"/>
    <w:rsid w:val="007A6ACA"/>
    <w:rsid w:val="007B423B"/>
    <w:rsid w:val="007B4331"/>
    <w:rsid w:val="007B53DB"/>
    <w:rsid w:val="007D1EC3"/>
    <w:rsid w:val="007E2849"/>
    <w:rsid w:val="007E6668"/>
    <w:rsid w:val="007F3A00"/>
    <w:rsid w:val="007F60DE"/>
    <w:rsid w:val="00807886"/>
    <w:rsid w:val="00807ED8"/>
    <w:rsid w:val="008266A7"/>
    <w:rsid w:val="00826A80"/>
    <w:rsid w:val="00826FE3"/>
    <w:rsid w:val="00836742"/>
    <w:rsid w:val="008470DF"/>
    <w:rsid w:val="0087371B"/>
    <w:rsid w:val="00877A70"/>
    <w:rsid w:val="00877BAB"/>
    <w:rsid w:val="00877C15"/>
    <w:rsid w:val="00891AFE"/>
    <w:rsid w:val="008B5D09"/>
    <w:rsid w:val="008B6487"/>
    <w:rsid w:val="008C0D9D"/>
    <w:rsid w:val="008C4B49"/>
    <w:rsid w:val="008D51E0"/>
    <w:rsid w:val="008D753C"/>
    <w:rsid w:val="008E220C"/>
    <w:rsid w:val="008E2EDF"/>
    <w:rsid w:val="008F016C"/>
    <w:rsid w:val="008F1872"/>
    <w:rsid w:val="0090640A"/>
    <w:rsid w:val="00910CAA"/>
    <w:rsid w:val="00914DC7"/>
    <w:rsid w:val="00927F8D"/>
    <w:rsid w:val="00934287"/>
    <w:rsid w:val="00943368"/>
    <w:rsid w:val="0095368D"/>
    <w:rsid w:val="0097248E"/>
    <w:rsid w:val="00976923"/>
    <w:rsid w:val="00976E55"/>
    <w:rsid w:val="00977457"/>
    <w:rsid w:val="009906C0"/>
    <w:rsid w:val="009916E8"/>
    <w:rsid w:val="00994CC3"/>
    <w:rsid w:val="009B0D4D"/>
    <w:rsid w:val="009B3CBE"/>
    <w:rsid w:val="009B5AF8"/>
    <w:rsid w:val="009D1123"/>
    <w:rsid w:val="009E1D31"/>
    <w:rsid w:val="009E30F3"/>
    <w:rsid w:val="009E6E6E"/>
    <w:rsid w:val="009F412D"/>
    <w:rsid w:val="00A00FFA"/>
    <w:rsid w:val="00A165FF"/>
    <w:rsid w:val="00A22929"/>
    <w:rsid w:val="00A30436"/>
    <w:rsid w:val="00A50C39"/>
    <w:rsid w:val="00A52F77"/>
    <w:rsid w:val="00A535A3"/>
    <w:rsid w:val="00A639E9"/>
    <w:rsid w:val="00A734EE"/>
    <w:rsid w:val="00AA0F52"/>
    <w:rsid w:val="00AA227C"/>
    <w:rsid w:val="00AB5C9A"/>
    <w:rsid w:val="00AC17B5"/>
    <w:rsid w:val="00AC75C0"/>
    <w:rsid w:val="00AD3038"/>
    <w:rsid w:val="00AD5D50"/>
    <w:rsid w:val="00AD6E9A"/>
    <w:rsid w:val="00AF409F"/>
    <w:rsid w:val="00AF5B02"/>
    <w:rsid w:val="00B002E6"/>
    <w:rsid w:val="00B04FED"/>
    <w:rsid w:val="00B20906"/>
    <w:rsid w:val="00B3095C"/>
    <w:rsid w:val="00B324A5"/>
    <w:rsid w:val="00B45A80"/>
    <w:rsid w:val="00B473B4"/>
    <w:rsid w:val="00B51E9A"/>
    <w:rsid w:val="00B56548"/>
    <w:rsid w:val="00B6512D"/>
    <w:rsid w:val="00BA3780"/>
    <w:rsid w:val="00BA5296"/>
    <w:rsid w:val="00BA5D0D"/>
    <w:rsid w:val="00BA7322"/>
    <w:rsid w:val="00BB1A94"/>
    <w:rsid w:val="00BB2902"/>
    <w:rsid w:val="00BC0806"/>
    <w:rsid w:val="00BC0986"/>
    <w:rsid w:val="00BD3D58"/>
    <w:rsid w:val="00BF1721"/>
    <w:rsid w:val="00BF3B64"/>
    <w:rsid w:val="00BF4EB6"/>
    <w:rsid w:val="00C13DD4"/>
    <w:rsid w:val="00C150B6"/>
    <w:rsid w:val="00C331F4"/>
    <w:rsid w:val="00C43262"/>
    <w:rsid w:val="00C5050A"/>
    <w:rsid w:val="00C6683E"/>
    <w:rsid w:val="00C74D19"/>
    <w:rsid w:val="00C771C6"/>
    <w:rsid w:val="00C82DFE"/>
    <w:rsid w:val="00C979ED"/>
    <w:rsid w:val="00CB248C"/>
    <w:rsid w:val="00CB3D98"/>
    <w:rsid w:val="00CB6AA8"/>
    <w:rsid w:val="00CC3CBF"/>
    <w:rsid w:val="00CD05F0"/>
    <w:rsid w:val="00CE4319"/>
    <w:rsid w:val="00CE4868"/>
    <w:rsid w:val="00CF5C46"/>
    <w:rsid w:val="00D17D4C"/>
    <w:rsid w:val="00D23DFB"/>
    <w:rsid w:val="00D2691D"/>
    <w:rsid w:val="00D441EE"/>
    <w:rsid w:val="00D55908"/>
    <w:rsid w:val="00D55D03"/>
    <w:rsid w:val="00D65005"/>
    <w:rsid w:val="00D734A7"/>
    <w:rsid w:val="00D91EFB"/>
    <w:rsid w:val="00D92F1E"/>
    <w:rsid w:val="00D937BD"/>
    <w:rsid w:val="00D978C5"/>
    <w:rsid w:val="00DA2099"/>
    <w:rsid w:val="00DB73E4"/>
    <w:rsid w:val="00DC16B4"/>
    <w:rsid w:val="00DC3B59"/>
    <w:rsid w:val="00DD1004"/>
    <w:rsid w:val="00E05018"/>
    <w:rsid w:val="00E104AF"/>
    <w:rsid w:val="00E127D0"/>
    <w:rsid w:val="00E160A5"/>
    <w:rsid w:val="00E27AA1"/>
    <w:rsid w:val="00E40540"/>
    <w:rsid w:val="00E41F64"/>
    <w:rsid w:val="00E424FD"/>
    <w:rsid w:val="00E52F0D"/>
    <w:rsid w:val="00E53879"/>
    <w:rsid w:val="00E6492F"/>
    <w:rsid w:val="00E65901"/>
    <w:rsid w:val="00E677B1"/>
    <w:rsid w:val="00E7309D"/>
    <w:rsid w:val="00E74698"/>
    <w:rsid w:val="00E75CC6"/>
    <w:rsid w:val="00E80E1B"/>
    <w:rsid w:val="00E9035B"/>
    <w:rsid w:val="00E914BB"/>
    <w:rsid w:val="00E970E0"/>
    <w:rsid w:val="00EA49D5"/>
    <w:rsid w:val="00EB073C"/>
    <w:rsid w:val="00EB7CE6"/>
    <w:rsid w:val="00EC3298"/>
    <w:rsid w:val="00EC3FEA"/>
    <w:rsid w:val="00EE605D"/>
    <w:rsid w:val="00EF1F80"/>
    <w:rsid w:val="00EF2124"/>
    <w:rsid w:val="00F154C1"/>
    <w:rsid w:val="00F170A2"/>
    <w:rsid w:val="00F22422"/>
    <w:rsid w:val="00F56BA2"/>
    <w:rsid w:val="00F57B16"/>
    <w:rsid w:val="00F670DC"/>
    <w:rsid w:val="00F723D0"/>
    <w:rsid w:val="00F8135E"/>
    <w:rsid w:val="00F8605E"/>
    <w:rsid w:val="00F8779F"/>
    <w:rsid w:val="00F96D59"/>
    <w:rsid w:val="00FA0726"/>
    <w:rsid w:val="00FC143C"/>
    <w:rsid w:val="00FC19B5"/>
    <w:rsid w:val="00FC4F4D"/>
    <w:rsid w:val="00FC5C0D"/>
    <w:rsid w:val="00FD600F"/>
    <w:rsid w:val="00FF71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9EB"/>
  <w15:chartTrackingRefBased/>
  <w15:docId w15:val="{6AFFED17-4BED-44F6-B335-C3789A9C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5D611C"/>
    <w:pPr>
      <w:spacing w:after="0" w:line="240" w:lineRule="auto"/>
    </w:pPr>
    <w:rPr>
      <w:rFonts w:ascii="PT Serif" w:hAnsi="PT Serif"/>
      <w:color w:val="000000" w:themeColor="text1"/>
      <w:sz w:val="16"/>
    </w:rPr>
  </w:style>
  <w:style w:type="paragraph" w:styleId="Nadpis1">
    <w:name w:val="heading 1"/>
    <w:basedOn w:val="Normlny"/>
    <w:next w:val="Normlny"/>
    <w:link w:val="Nadpis1Char"/>
    <w:uiPriority w:val="9"/>
    <w:qFormat/>
    <w:rsid w:val="005D611C"/>
    <w:pPr>
      <w:keepNext/>
      <w:keepLines/>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D611C"/>
    <w:pPr>
      <w:keepNext/>
      <w:keepLines/>
      <w:numPr>
        <w:ilvl w:val="1"/>
        <w:numId w:val="8"/>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5D611C"/>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5D611C"/>
    <w:pPr>
      <w:keepNext/>
      <w:keepLines/>
      <w:numPr>
        <w:ilvl w:val="3"/>
        <w:numId w:val="8"/>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D611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D611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D611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D611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D611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11C"/>
    <w:rPr>
      <w:rFonts w:ascii="Proba Pro" w:eastAsiaTheme="majorEastAsia" w:hAnsi="Proba Pro" w:cstheme="majorBidi"/>
      <w:color w:val="000000" w:themeColor="text1"/>
      <w:spacing w:val="30"/>
      <w:sz w:val="24"/>
      <w:szCs w:val="24"/>
    </w:rPr>
  </w:style>
  <w:style w:type="character" w:customStyle="1" w:styleId="Nadpis2Char">
    <w:name w:val="Nadpis 2 Char"/>
    <w:basedOn w:val="Predvolenpsmoodseku"/>
    <w:link w:val="Nadpis2"/>
    <w:uiPriority w:val="9"/>
    <w:rsid w:val="005D611C"/>
    <w:rPr>
      <w:rFonts w:ascii="Proba Pro" w:eastAsiaTheme="majorEastAsia" w:hAnsi="Proba Pro" w:cstheme="majorBidi"/>
      <w:caps/>
      <w:color w:val="000000" w:themeColor="text1"/>
      <w:spacing w:val="30"/>
      <w:sz w:val="24"/>
      <w:szCs w:val="24"/>
      <w:lang w:val="en-US"/>
    </w:rPr>
  </w:style>
  <w:style w:type="character" w:customStyle="1" w:styleId="Nadpis3Char">
    <w:name w:val="Nadpis 3 Char"/>
    <w:basedOn w:val="Predvolenpsmoodseku"/>
    <w:link w:val="Nadpis3"/>
    <w:uiPriority w:val="9"/>
    <w:rsid w:val="005D611C"/>
    <w:rPr>
      <w:rFonts w:ascii="Proba Pro" w:eastAsiaTheme="majorEastAsia" w:hAnsi="Proba Pro" w:cstheme="majorBidi"/>
      <w:color w:val="000000" w:themeColor="text1"/>
      <w:sz w:val="20"/>
      <w:szCs w:val="24"/>
    </w:rPr>
  </w:style>
  <w:style w:type="character" w:customStyle="1" w:styleId="Nadpis4Char">
    <w:name w:val="Nadpis 4 Char"/>
    <w:basedOn w:val="Predvolenpsmoodseku"/>
    <w:link w:val="Nadpis4"/>
    <w:uiPriority w:val="9"/>
    <w:rsid w:val="005D611C"/>
    <w:rPr>
      <w:rFonts w:ascii="Proba Pro" w:eastAsiaTheme="majorEastAsia" w:hAnsi="Proba Pro" w:cstheme="majorBidi"/>
      <w:iCs/>
      <w:color w:val="000000" w:themeColor="text1"/>
      <w:sz w:val="20"/>
    </w:rPr>
  </w:style>
  <w:style w:type="character" w:customStyle="1" w:styleId="Nadpis5Char">
    <w:name w:val="Nadpis 5 Char"/>
    <w:basedOn w:val="Predvolenpsmoodseku"/>
    <w:link w:val="Nadpis5"/>
    <w:uiPriority w:val="9"/>
    <w:rsid w:val="005D611C"/>
    <w:rPr>
      <w:rFonts w:asciiTheme="majorHAnsi" w:eastAsiaTheme="majorEastAsia" w:hAnsiTheme="majorHAnsi" w:cstheme="majorBidi"/>
      <w:color w:val="2F5496" w:themeColor="accent1" w:themeShade="BF"/>
      <w:sz w:val="16"/>
    </w:rPr>
  </w:style>
  <w:style w:type="character" w:customStyle="1" w:styleId="Nadpis6Char">
    <w:name w:val="Nadpis 6 Char"/>
    <w:basedOn w:val="Predvolenpsmoodseku"/>
    <w:link w:val="Nadpis6"/>
    <w:uiPriority w:val="9"/>
    <w:rsid w:val="005D611C"/>
    <w:rPr>
      <w:rFonts w:asciiTheme="majorHAnsi" w:eastAsiaTheme="majorEastAsia" w:hAnsiTheme="majorHAnsi" w:cstheme="majorBidi"/>
      <w:color w:val="1F3763" w:themeColor="accent1" w:themeShade="7F"/>
      <w:sz w:val="16"/>
    </w:rPr>
  </w:style>
  <w:style w:type="character" w:customStyle="1" w:styleId="Nadpis7Char">
    <w:name w:val="Nadpis 7 Char"/>
    <w:basedOn w:val="Predvolenpsmoodseku"/>
    <w:link w:val="Nadpis7"/>
    <w:uiPriority w:val="9"/>
    <w:rsid w:val="005D611C"/>
    <w:rPr>
      <w:rFonts w:asciiTheme="majorHAnsi" w:eastAsiaTheme="majorEastAsia" w:hAnsiTheme="majorHAnsi" w:cstheme="majorBidi"/>
      <w:i/>
      <w:iCs/>
      <w:color w:val="1F3763" w:themeColor="accent1" w:themeShade="7F"/>
      <w:sz w:val="16"/>
    </w:rPr>
  </w:style>
  <w:style w:type="character" w:customStyle="1" w:styleId="Nadpis8Char">
    <w:name w:val="Nadpis 8 Char"/>
    <w:basedOn w:val="Predvolenpsmoodseku"/>
    <w:link w:val="Nadpis8"/>
    <w:uiPriority w:val="9"/>
    <w:rsid w:val="005D61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D611C"/>
    <w:rPr>
      <w:rFonts w:asciiTheme="majorHAnsi" w:eastAsiaTheme="majorEastAsia" w:hAnsiTheme="majorHAnsi" w:cstheme="majorBidi"/>
      <w:i/>
      <w:iCs/>
      <w:color w:val="272727" w:themeColor="text1" w:themeTint="D8"/>
      <w:sz w:val="21"/>
      <w:szCs w:val="21"/>
    </w:rPr>
  </w:style>
  <w:style w:type="paragraph" w:styleId="Hlavika">
    <w:name w:val="header"/>
    <w:aliases w:val="Header - Table"/>
    <w:basedOn w:val="Normlny"/>
    <w:link w:val="HlavikaChar"/>
    <w:uiPriority w:val="99"/>
    <w:unhideWhenUsed/>
    <w:rsid w:val="005D611C"/>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5D611C"/>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5D611C"/>
    <w:rPr>
      <w:color w:val="000000" w:themeColor="text1"/>
      <w:u w:val="none"/>
    </w:rPr>
  </w:style>
  <w:style w:type="paragraph" w:customStyle="1" w:styleId="ADBEENumberedlist">
    <w:name w:val="ADBEE Numbered list"/>
    <w:basedOn w:val="Normlny"/>
    <w:qFormat/>
    <w:rsid w:val="005D611C"/>
    <w:pPr>
      <w:numPr>
        <w:numId w:val="1"/>
      </w:numPr>
      <w:spacing w:line="288" w:lineRule="auto"/>
      <w:ind w:right="380"/>
    </w:pPr>
    <w:rPr>
      <w:color w:val="auto"/>
      <w:sz w:val="18"/>
      <w:szCs w:val="18"/>
    </w:rPr>
  </w:style>
  <w:style w:type="numbering" w:customStyle="1" w:styleId="Style2">
    <w:name w:val="Style2"/>
    <w:rsid w:val="005D611C"/>
    <w:pPr>
      <w:numPr>
        <w:numId w:val="2"/>
      </w:numPr>
    </w:pPr>
  </w:style>
  <w:style w:type="numbering" w:customStyle="1" w:styleId="Tatratender">
    <w:name w:val="Tatra tender"/>
    <w:rsid w:val="005D611C"/>
    <w:pPr>
      <w:numPr>
        <w:numId w:val="3"/>
      </w:numPr>
    </w:pPr>
  </w:style>
  <w:style w:type="paragraph" w:styleId="Pta">
    <w:name w:val="footer"/>
    <w:basedOn w:val="Normlny"/>
    <w:link w:val="PtaChar"/>
    <w:uiPriority w:val="99"/>
    <w:unhideWhenUsed/>
    <w:rsid w:val="005D611C"/>
    <w:pPr>
      <w:tabs>
        <w:tab w:val="center" w:pos="4536"/>
        <w:tab w:val="right" w:pos="9072"/>
      </w:tabs>
    </w:pPr>
  </w:style>
  <w:style w:type="character" w:customStyle="1" w:styleId="PtaChar">
    <w:name w:val="Päta Char"/>
    <w:basedOn w:val="Predvolenpsmoodseku"/>
    <w:link w:val="Pta"/>
    <w:uiPriority w:val="99"/>
    <w:rsid w:val="005D611C"/>
    <w:rPr>
      <w:rFonts w:ascii="PT Serif" w:hAnsi="PT Serif"/>
      <w:color w:val="000000" w:themeColor="text1"/>
      <w:sz w:val="16"/>
    </w:rPr>
  </w:style>
  <w:style w:type="table" w:styleId="Mriekatabuky">
    <w:name w:val="Table Grid"/>
    <w:basedOn w:val="Normlnatabuka"/>
    <w:uiPriority w:val="39"/>
    <w:rsid w:val="005D611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5D611C"/>
    <w:pPr>
      <w:tabs>
        <w:tab w:val="left" w:pos="480"/>
        <w:tab w:val="right" w:leader="dot" w:pos="8913"/>
      </w:tabs>
      <w:spacing w:line="276" w:lineRule="auto"/>
    </w:pPr>
    <w:rPr>
      <w:rFonts w:asciiTheme="minorHAnsi" w:hAnsiTheme="minorHAnsi"/>
      <w:sz w:val="22"/>
    </w:rPr>
  </w:style>
  <w:style w:type="paragraph" w:styleId="Obsah1">
    <w:name w:val="toc 1"/>
    <w:aliases w:val="Tatra Tender"/>
    <w:next w:val="Normlny"/>
    <w:autoRedefine/>
    <w:uiPriority w:val="39"/>
    <w:unhideWhenUsed/>
    <w:qFormat/>
    <w:rsid w:val="005D611C"/>
    <w:pPr>
      <w:widowControl w:val="0"/>
      <w:tabs>
        <w:tab w:val="left" w:pos="1120"/>
        <w:tab w:val="right" w:leader="dot" w:pos="8923"/>
      </w:tabs>
      <w:spacing w:before="120" w:after="0" w:line="276" w:lineRule="auto"/>
    </w:pPr>
    <w:rPr>
      <w:rFonts w:asciiTheme="majorHAnsi" w:hAnsiTheme="majorHAnsi"/>
      <w:b/>
      <w:noProof/>
      <w:sz w:val="24"/>
      <w:szCs w:val="24"/>
    </w:rPr>
  </w:style>
  <w:style w:type="paragraph" w:styleId="Obsah3">
    <w:name w:val="toc 3"/>
    <w:basedOn w:val="Normlny"/>
    <w:next w:val="Normlny"/>
    <w:autoRedefine/>
    <w:uiPriority w:val="39"/>
    <w:unhideWhenUsed/>
    <w:rsid w:val="005D611C"/>
    <w:pPr>
      <w:ind w:left="160"/>
    </w:pPr>
    <w:rPr>
      <w:rFonts w:asciiTheme="minorHAnsi" w:hAnsiTheme="minorHAnsi"/>
      <w:i/>
      <w:sz w:val="22"/>
    </w:rPr>
  </w:style>
  <w:style w:type="paragraph" w:styleId="Obsah4">
    <w:name w:val="toc 4"/>
    <w:basedOn w:val="Normlny"/>
    <w:next w:val="Normlny"/>
    <w:autoRedefine/>
    <w:uiPriority w:val="39"/>
    <w:unhideWhenUsed/>
    <w:rsid w:val="005D611C"/>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5D611C"/>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5D611C"/>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5D611C"/>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5D611C"/>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5D611C"/>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5D611C"/>
    <w:p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semiHidden/>
    <w:unhideWhenUsed/>
    <w:rsid w:val="005D611C"/>
  </w:style>
  <w:style w:type="paragraph" w:styleId="Textbubliny">
    <w:name w:val="Balloon Text"/>
    <w:basedOn w:val="Normlny"/>
    <w:link w:val="TextbublinyChar"/>
    <w:uiPriority w:val="99"/>
    <w:unhideWhenUsed/>
    <w:rsid w:val="005D611C"/>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D611C"/>
    <w:rPr>
      <w:rFonts w:ascii="Times New Roman" w:hAnsi="Times New Roman" w:cs="Times New Roman"/>
      <w:color w:val="000000" w:themeColor="text1"/>
      <w:sz w:val="18"/>
      <w:szCs w:val="18"/>
    </w:rPr>
  </w:style>
  <w:style w:type="paragraph" w:customStyle="1" w:styleId="NadpisoznaenedouasA">
    <w:name w:val="Nadpis (označené šedou) Časť A"/>
    <w:basedOn w:val="Normlny"/>
    <w:link w:val="NadpisoznaenedouasAChar"/>
    <w:autoRedefine/>
    <w:qFormat/>
    <w:locked/>
    <w:rsid w:val="005D611C"/>
    <w:pPr>
      <w:numPr>
        <w:numId w:val="4"/>
      </w:numPr>
    </w:pPr>
    <w:rPr>
      <w:rFonts w:ascii="Arial" w:eastAsia="Times New Roman" w:hAnsi="Arial" w:cs="Arial"/>
      <w:b/>
      <w:color w:val="2E74B5" w:themeColor="accent5" w:themeShade="BF"/>
      <w:sz w:val="22"/>
      <w:lang w:eastAsia="sk-SK"/>
    </w:rPr>
  </w:style>
  <w:style w:type="numbering" w:customStyle="1" w:styleId="tl1">
    <w:name w:val="Štýl1"/>
    <w:rsid w:val="005D611C"/>
    <w:pPr>
      <w:numPr>
        <w:numId w:val="5"/>
      </w:numPr>
    </w:pPr>
  </w:style>
  <w:style w:type="paragraph" w:styleId="Textkomentra">
    <w:name w:val="annotation text"/>
    <w:basedOn w:val="Normlny"/>
    <w:link w:val="TextkomentraChar"/>
    <w:unhideWhenUsed/>
    <w:rsid w:val="005D611C"/>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5D611C"/>
    <w:rPr>
      <w:rFonts w:ascii="Arial" w:eastAsia="Times New Roman" w:hAnsi="Arial" w:cs="Times New Roman"/>
      <w:sz w:val="20"/>
      <w:szCs w:val="20"/>
      <w:lang w:val="cs-CZ" w:eastAsia="sk-SK"/>
    </w:rPr>
  </w:style>
  <w:style w:type="character" w:styleId="Odkaznakomentr">
    <w:name w:val="annotation reference"/>
    <w:unhideWhenUsed/>
    <w:rsid w:val="005D611C"/>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5D611C"/>
    <w:pPr>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5D611C"/>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5D611C"/>
    <w:rPr>
      <w:rFonts w:ascii="Arial" w:eastAsia="Times New Roman" w:hAnsi="Arial" w:cs="Arial"/>
      <w:b/>
      <w:color w:val="2E74B5" w:themeColor="accent5" w:themeShade="BF"/>
      <w:lang w:eastAsia="sk-SK"/>
    </w:rPr>
  </w:style>
  <w:style w:type="paragraph" w:styleId="Odsekzoznamu">
    <w:name w:val="List Paragraph"/>
    <w:aliases w:val="body,Odsek zoznamu2,Odsek zoznamu1,Bullet Number,lp1,lp11,List Paragraph11,Bullet 1,Use Case List Paragraph,Nad,Odstavec cíl se seznamem,Odstavec_muj"/>
    <w:basedOn w:val="Normlny"/>
    <w:link w:val="OdsekzoznamuChar"/>
    <w:uiPriority w:val="34"/>
    <w:qFormat/>
    <w:rsid w:val="005D611C"/>
    <w:pPr>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5D611C"/>
    <w:pPr>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5D611C"/>
    <w:rPr>
      <w:rFonts w:ascii="Arial" w:eastAsia="Times New Roman" w:hAnsi="Arial" w:cs="Times New Roman"/>
      <w:sz w:val="20"/>
      <w:szCs w:val="24"/>
      <w:lang w:eastAsia="sk-SK"/>
    </w:rPr>
  </w:style>
  <w:style w:type="paragraph" w:customStyle="1" w:styleId="NadpisoznaenedouasB">
    <w:name w:val="Nadpis (označený šedou) časť B"/>
    <w:basedOn w:val="Normlny"/>
    <w:link w:val="NadpisoznaenedouasBChar"/>
    <w:autoRedefine/>
    <w:qFormat/>
    <w:locked/>
    <w:rsid w:val="005D611C"/>
    <w:pPr>
      <w:numPr>
        <w:numId w:val="6"/>
      </w:numPr>
    </w:pPr>
    <w:rPr>
      <w:rFonts w:ascii="Arial" w:eastAsia="Times New Roman" w:hAnsi="Arial" w:cs="Arial"/>
      <w:b/>
      <w:bCs/>
      <w:smallCaps/>
      <w:color w:val="2E74B5" w:themeColor="accent5" w:themeShade="BF"/>
      <w:lang w:eastAsia="sk-SK"/>
    </w:rPr>
  </w:style>
  <w:style w:type="paragraph" w:customStyle="1" w:styleId="nadpisedouasC">
    <w:name w:val="nadpis (šedou) Časť C"/>
    <w:basedOn w:val="Normlny"/>
    <w:link w:val="nadpisedouasCChar"/>
    <w:autoRedefine/>
    <w:qFormat/>
    <w:locked/>
    <w:rsid w:val="005D611C"/>
    <w:pPr>
      <w:numPr>
        <w:numId w:val="7"/>
      </w:numPr>
    </w:pPr>
    <w:rPr>
      <w:rFonts w:ascii="Arial" w:eastAsia="Times New Roman" w:hAnsi="Arial" w:cs="Arial"/>
      <w:b/>
      <w:bCs/>
      <w:smallCaps/>
      <w:color w:val="2E74B5" w:themeColor="accent5" w:themeShade="BF"/>
      <w:spacing w:val="10"/>
      <w:lang w:eastAsia="sk-SK"/>
    </w:rPr>
  </w:style>
  <w:style w:type="character" w:customStyle="1" w:styleId="nadpisedouasCChar">
    <w:name w:val="nadpis (šedou) Časť C Char"/>
    <w:basedOn w:val="Nadpis7Char"/>
    <w:link w:val="nadpisedouasC"/>
    <w:rsid w:val="005D611C"/>
    <w:rPr>
      <w:rFonts w:ascii="Arial" w:eastAsia="Times New Roman" w:hAnsi="Arial" w:cs="Arial"/>
      <w:b/>
      <w:bCs/>
      <w:i w:val="0"/>
      <w:iCs w:val="0"/>
      <w:smallCaps/>
      <w:color w:val="2E74B5" w:themeColor="accent5" w:themeShade="BF"/>
      <w:spacing w:val="10"/>
      <w:sz w:val="16"/>
      <w:lang w:eastAsia="sk-SK"/>
    </w:rPr>
  </w:style>
  <w:style w:type="paragraph" w:customStyle="1" w:styleId="NADPISas">
    <w:name w:val="NADPIS Časť"/>
    <w:basedOn w:val="Normlny"/>
    <w:link w:val="NADPISasChar"/>
    <w:qFormat/>
    <w:rsid w:val="005D611C"/>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5D611C"/>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5D611C"/>
    <w:pPr>
      <w:numPr>
        <w:numId w:val="9"/>
      </w:numPr>
    </w:pPr>
    <w:rPr>
      <w:rFonts w:ascii="Arial" w:eastAsia="Times New Roman" w:hAnsi="Arial" w:cs="Arial"/>
      <w:b/>
      <w:bCs/>
      <w:smallCaps/>
      <w:color w:val="2E74B5" w:themeColor="accent5" w:themeShade="BF"/>
      <w:lang w:eastAsia="sk-SK"/>
    </w:rPr>
  </w:style>
  <w:style w:type="character" w:customStyle="1" w:styleId="nadpisedouasDChar">
    <w:name w:val="nadpis (šedou) časť D Char"/>
    <w:basedOn w:val="Nadpis7Char"/>
    <w:link w:val="nadpisedouasD"/>
    <w:rsid w:val="005D611C"/>
    <w:rPr>
      <w:rFonts w:ascii="Arial" w:eastAsia="Times New Roman" w:hAnsi="Arial" w:cs="Arial"/>
      <w:b/>
      <w:bCs/>
      <w:i w:val="0"/>
      <w:iCs w:val="0"/>
      <w:smallCaps/>
      <w:color w:val="2E74B5" w:themeColor="accent5" w:themeShade="BF"/>
      <w:sz w:val="16"/>
      <w:lang w:eastAsia="sk-SK"/>
    </w:rPr>
  </w:style>
  <w:style w:type="paragraph" w:customStyle="1" w:styleId="nadpisedouasE">
    <w:name w:val="nadpis (šedou) časť E"/>
    <w:basedOn w:val="Normlny"/>
    <w:link w:val="nadpisedouasEChar"/>
    <w:autoRedefine/>
    <w:qFormat/>
    <w:locked/>
    <w:rsid w:val="005D611C"/>
    <w:pPr>
      <w:numPr>
        <w:numId w:val="10"/>
      </w:numPr>
    </w:pPr>
    <w:rPr>
      <w:rFonts w:ascii="Arial" w:eastAsia="Times New Roman" w:hAnsi="Arial" w:cs="Arial"/>
      <w:b/>
      <w:smallCaps/>
      <w:color w:val="2E74B5" w:themeColor="accent5" w:themeShade="BF"/>
      <w:lang w:eastAsia="sk-SK"/>
    </w:rPr>
  </w:style>
  <w:style w:type="character" w:customStyle="1" w:styleId="nadpisedouasEChar">
    <w:name w:val="nadpis (šedou) časť E Char"/>
    <w:basedOn w:val="Nadpis7Char"/>
    <w:link w:val="nadpisedouasE"/>
    <w:rsid w:val="005D611C"/>
    <w:rPr>
      <w:rFonts w:ascii="Arial" w:eastAsia="Times New Roman" w:hAnsi="Arial" w:cs="Arial"/>
      <w:b/>
      <w:i w:val="0"/>
      <w:iCs w:val="0"/>
      <w:smallCaps/>
      <w:color w:val="2E74B5" w:themeColor="accent5" w:themeShade="BF"/>
      <w:sz w:val="16"/>
      <w:lang w:eastAsia="sk-SK"/>
    </w:rPr>
  </w:style>
  <w:style w:type="paragraph" w:customStyle="1" w:styleId="nadpisedouasG">
    <w:name w:val="nadpis (šedou) časť G"/>
    <w:basedOn w:val="Normlny"/>
    <w:link w:val="nadpisedouasGChar"/>
    <w:autoRedefine/>
    <w:qFormat/>
    <w:locked/>
    <w:rsid w:val="005D611C"/>
    <w:pPr>
      <w:numPr>
        <w:numId w:val="11"/>
      </w:numPr>
    </w:pPr>
    <w:rPr>
      <w:rFonts w:ascii="Arial" w:eastAsia="Times New Roman" w:hAnsi="Arial" w:cs="Arial"/>
      <w:b/>
      <w:bCs/>
      <w:smallCaps/>
      <w:color w:val="2E74B5" w:themeColor="accent5" w:themeShade="BF"/>
      <w:lang w:eastAsia="sk-SK"/>
    </w:rPr>
  </w:style>
  <w:style w:type="character" w:customStyle="1" w:styleId="nadpisedouasGChar">
    <w:name w:val="nadpis (šedou) časť G Char"/>
    <w:basedOn w:val="Nadpis7Char"/>
    <w:link w:val="nadpisedouasG"/>
    <w:rsid w:val="005D611C"/>
    <w:rPr>
      <w:rFonts w:ascii="Arial" w:eastAsia="Times New Roman" w:hAnsi="Arial" w:cs="Arial"/>
      <w:b/>
      <w:bCs/>
      <w:i w:val="0"/>
      <w:iCs w:val="0"/>
      <w:smallCaps/>
      <w:color w:val="2E74B5" w:themeColor="accent5" w:themeShade="BF"/>
      <w:sz w:val="16"/>
      <w:lang w:eastAsia="sk-SK"/>
    </w:rPr>
  </w:style>
  <w:style w:type="paragraph" w:styleId="Textpoznmkypodiarou">
    <w:name w:val="footnote text"/>
    <w:basedOn w:val="Normlny"/>
    <w:link w:val="TextpoznmkypodiarouChar"/>
    <w:uiPriority w:val="99"/>
    <w:semiHidden/>
    <w:unhideWhenUsed/>
    <w:rsid w:val="005D611C"/>
    <w:rPr>
      <w:sz w:val="20"/>
      <w:szCs w:val="20"/>
    </w:rPr>
  </w:style>
  <w:style w:type="character" w:customStyle="1" w:styleId="TextpoznmkypodiarouChar">
    <w:name w:val="Text poznámky pod čiarou Char"/>
    <w:basedOn w:val="Predvolenpsmoodseku"/>
    <w:link w:val="Textpoznmkypodiarou"/>
    <w:uiPriority w:val="99"/>
    <w:semiHidden/>
    <w:rsid w:val="005D611C"/>
    <w:rPr>
      <w:rFonts w:ascii="PT Serif" w:hAnsi="PT Serif"/>
      <w:color w:val="000000" w:themeColor="text1"/>
      <w:sz w:val="20"/>
      <w:szCs w:val="20"/>
    </w:rPr>
  </w:style>
  <w:style w:type="character" w:styleId="Odkaznapoznmkupodiarou">
    <w:name w:val="footnote reference"/>
    <w:basedOn w:val="Predvolenpsmoodseku"/>
    <w:uiPriority w:val="99"/>
    <w:semiHidden/>
    <w:unhideWhenUsed/>
    <w:rsid w:val="005D611C"/>
    <w:rPr>
      <w:vertAlign w:val="superscript"/>
    </w:rPr>
  </w:style>
  <w:style w:type="paragraph" w:styleId="Textvysvetlivky">
    <w:name w:val="endnote text"/>
    <w:basedOn w:val="Normlny"/>
    <w:link w:val="TextvysvetlivkyChar"/>
    <w:uiPriority w:val="99"/>
    <w:semiHidden/>
    <w:unhideWhenUsed/>
    <w:rsid w:val="005D611C"/>
    <w:rPr>
      <w:sz w:val="20"/>
      <w:szCs w:val="20"/>
    </w:rPr>
  </w:style>
  <w:style w:type="character" w:customStyle="1" w:styleId="TextvysvetlivkyChar">
    <w:name w:val="Text vysvetlivky Char"/>
    <w:basedOn w:val="Predvolenpsmoodseku"/>
    <w:link w:val="Textvysvetlivky"/>
    <w:uiPriority w:val="99"/>
    <w:semiHidden/>
    <w:rsid w:val="005D611C"/>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5D611C"/>
    <w:rPr>
      <w:vertAlign w:val="superscript"/>
    </w:rPr>
  </w:style>
  <w:style w:type="paragraph" w:styleId="Predmetkomentra">
    <w:name w:val="annotation subject"/>
    <w:basedOn w:val="Textkomentra"/>
    <w:next w:val="Textkomentra"/>
    <w:link w:val="PredmetkomentraChar"/>
    <w:uiPriority w:val="99"/>
    <w:semiHidden/>
    <w:unhideWhenUsed/>
    <w:rsid w:val="005D611C"/>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5D611C"/>
    <w:rPr>
      <w:rFonts w:ascii="PT Serif" w:eastAsia="Times New Roman" w:hAnsi="PT Serif" w:cs="Times New Roman"/>
      <w:b/>
      <w:bCs/>
      <w:color w:val="000000" w:themeColor="text1"/>
      <w:sz w:val="20"/>
      <w:szCs w:val="20"/>
      <w:lang w:val="cs-CZ" w:eastAsia="sk-SK"/>
    </w:rPr>
  </w:style>
  <w:style w:type="paragraph" w:styleId="Zkladntext">
    <w:name w:val="Body Text"/>
    <w:basedOn w:val="Normlny"/>
    <w:link w:val="ZkladntextChar"/>
    <w:uiPriority w:val="99"/>
    <w:unhideWhenUsed/>
    <w:rsid w:val="005D611C"/>
    <w:pPr>
      <w:spacing w:after="120"/>
    </w:pPr>
  </w:style>
  <w:style w:type="character" w:customStyle="1" w:styleId="ZkladntextChar">
    <w:name w:val="Základný text Char"/>
    <w:basedOn w:val="Predvolenpsmoodseku"/>
    <w:link w:val="Zkladntext"/>
    <w:uiPriority w:val="99"/>
    <w:rsid w:val="005D611C"/>
    <w:rPr>
      <w:rFonts w:ascii="PT Serif" w:hAnsi="PT Serif"/>
      <w:color w:val="000000" w:themeColor="text1"/>
      <w:sz w:val="16"/>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
    <w:basedOn w:val="Predvolenpsmoodseku"/>
    <w:link w:val="Odsekzoznamu"/>
    <w:uiPriority w:val="34"/>
    <w:qFormat/>
    <w:rsid w:val="005D611C"/>
    <w:rPr>
      <w:rFonts w:ascii="Times New Roman" w:eastAsia="Times New Roman" w:hAnsi="Times New Roman" w:cs="Times New Roman"/>
      <w:sz w:val="20"/>
      <w:szCs w:val="20"/>
      <w:lang w:eastAsia="sk-SK"/>
    </w:rPr>
  </w:style>
  <w:style w:type="character" w:styleId="Vrazn">
    <w:name w:val="Strong"/>
    <w:basedOn w:val="Predvolenpsmoodseku"/>
    <w:uiPriority w:val="99"/>
    <w:qFormat/>
    <w:rsid w:val="005D611C"/>
    <w:rPr>
      <w:rFonts w:cs="Times New Roman"/>
      <w:b/>
      <w:bCs/>
    </w:rPr>
  </w:style>
  <w:style w:type="character" w:customStyle="1" w:styleId="Zkladntext0">
    <w:name w:val="Základný text_"/>
    <w:link w:val="Zkladntext2"/>
    <w:locked/>
    <w:rsid w:val="005D611C"/>
    <w:rPr>
      <w:rFonts w:ascii="Times New Roman" w:hAnsi="Times New Roman"/>
      <w:sz w:val="21"/>
      <w:shd w:val="clear" w:color="auto" w:fill="FFFFFF"/>
    </w:rPr>
  </w:style>
  <w:style w:type="paragraph" w:customStyle="1" w:styleId="Zkladntext2">
    <w:name w:val="Základný text2"/>
    <w:basedOn w:val="Normlny"/>
    <w:link w:val="Zkladntext0"/>
    <w:rsid w:val="005D611C"/>
    <w:pPr>
      <w:widowControl w:val="0"/>
      <w:shd w:val="clear" w:color="auto" w:fill="FFFFFF"/>
      <w:spacing w:after="300" w:line="302" w:lineRule="exact"/>
      <w:ind w:hanging="460"/>
      <w:jc w:val="center"/>
    </w:pPr>
    <w:rPr>
      <w:rFonts w:ascii="Times New Roman" w:hAnsi="Times New Roman"/>
      <w:color w:val="auto"/>
      <w:sz w:val="21"/>
    </w:rPr>
  </w:style>
  <w:style w:type="character" w:customStyle="1" w:styleId="apple-converted-space">
    <w:name w:val="apple-converted-space"/>
    <w:basedOn w:val="Predvolenpsmoodseku"/>
    <w:rsid w:val="005D611C"/>
  </w:style>
  <w:style w:type="paragraph" w:customStyle="1" w:styleId="05Bullets">
    <w:name w:val="05_Bullets"/>
    <w:basedOn w:val="Normlny"/>
    <w:link w:val="05BulletsChar"/>
    <w:qFormat/>
    <w:rsid w:val="005D611C"/>
    <w:pPr>
      <w:numPr>
        <w:numId w:val="12"/>
      </w:numPr>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5D611C"/>
    <w:rPr>
      <w:rFonts w:ascii="Arial" w:eastAsia="Times New Roman" w:hAnsi="Arial" w:cs="Arial"/>
      <w:lang w:eastAsia="hu-HU"/>
    </w:rPr>
  </w:style>
  <w:style w:type="numbering" w:customStyle="1" w:styleId="Styl1">
    <w:name w:val="Styl1"/>
    <w:rsid w:val="005D611C"/>
    <w:pPr>
      <w:numPr>
        <w:numId w:val="13"/>
      </w:numPr>
    </w:pPr>
  </w:style>
  <w:style w:type="character" w:styleId="Zstupntext">
    <w:name w:val="Placeholder Text"/>
    <w:basedOn w:val="Predvolenpsmoodseku"/>
    <w:uiPriority w:val="99"/>
    <w:semiHidden/>
    <w:rsid w:val="005D611C"/>
    <w:rPr>
      <w:color w:val="808080"/>
    </w:rPr>
  </w:style>
  <w:style w:type="paragraph" w:styleId="Revzia">
    <w:name w:val="Revision"/>
    <w:hidden/>
    <w:uiPriority w:val="99"/>
    <w:semiHidden/>
    <w:rsid w:val="005D611C"/>
    <w:pPr>
      <w:spacing w:after="0" w:line="240" w:lineRule="auto"/>
    </w:pPr>
    <w:rPr>
      <w:rFonts w:ascii="PT Serif" w:hAnsi="PT Serif"/>
      <w:color w:val="000000" w:themeColor="text1"/>
      <w:sz w:val="16"/>
    </w:rPr>
  </w:style>
  <w:style w:type="character" w:styleId="PouitHypertextovPrepojenie">
    <w:name w:val="FollowedHyperlink"/>
    <w:basedOn w:val="Predvolenpsmoodseku"/>
    <w:uiPriority w:val="99"/>
    <w:semiHidden/>
    <w:unhideWhenUsed/>
    <w:rsid w:val="005D611C"/>
    <w:rPr>
      <w:color w:val="954F72" w:themeColor="followedHyperlink"/>
      <w:u w:val="single"/>
    </w:rPr>
  </w:style>
  <w:style w:type="paragraph" w:customStyle="1" w:styleId="msonormal0">
    <w:name w:val="msonormal"/>
    <w:basedOn w:val="Normlny"/>
    <w:rsid w:val="005D611C"/>
    <w:pPr>
      <w:spacing w:before="100" w:beforeAutospacing="1" w:after="100" w:afterAutospacing="1"/>
    </w:pPr>
    <w:rPr>
      <w:rFonts w:ascii="Times New Roman" w:eastAsia="Times New Roman" w:hAnsi="Times New Roman" w:cs="Times New Roman"/>
      <w:color w:val="auto"/>
      <w:sz w:val="24"/>
      <w:szCs w:val="24"/>
      <w:lang w:eastAsia="sk-SK"/>
    </w:rPr>
  </w:style>
  <w:style w:type="character" w:customStyle="1" w:styleId="HeaderChar1">
    <w:name w:val="Header Char1"/>
    <w:aliases w:val="Header - Table Char1"/>
    <w:basedOn w:val="Predvolenpsmoodseku"/>
    <w:uiPriority w:val="99"/>
    <w:semiHidden/>
    <w:rsid w:val="005D611C"/>
    <w:rPr>
      <w:rFonts w:cs="Times New Roman"/>
      <w:sz w:val="22"/>
      <w:szCs w:val="22"/>
    </w:rPr>
  </w:style>
  <w:style w:type="character" w:customStyle="1" w:styleId="HeaderChar19">
    <w:name w:val="Header Char19"/>
    <w:aliases w:val="Header - Table Char19"/>
    <w:basedOn w:val="Predvolenpsmoodseku"/>
    <w:uiPriority w:val="99"/>
    <w:semiHidden/>
    <w:rsid w:val="005D611C"/>
    <w:rPr>
      <w:rFonts w:cs="Times New Roman"/>
      <w:sz w:val="22"/>
      <w:szCs w:val="22"/>
    </w:rPr>
  </w:style>
  <w:style w:type="character" w:customStyle="1" w:styleId="HeaderChar18">
    <w:name w:val="Header Char18"/>
    <w:aliases w:val="Header - Table Char18"/>
    <w:basedOn w:val="Predvolenpsmoodseku"/>
    <w:uiPriority w:val="99"/>
    <w:semiHidden/>
    <w:rsid w:val="005D611C"/>
    <w:rPr>
      <w:rFonts w:cs="Times New Roman"/>
      <w:sz w:val="22"/>
      <w:szCs w:val="22"/>
    </w:rPr>
  </w:style>
  <w:style w:type="character" w:customStyle="1" w:styleId="HeaderChar17">
    <w:name w:val="Header Char17"/>
    <w:aliases w:val="Header - Table Char17"/>
    <w:basedOn w:val="Predvolenpsmoodseku"/>
    <w:uiPriority w:val="99"/>
    <w:semiHidden/>
    <w:rsid w:val="005D611C"/>
    <w:rPr>
      <w:rFonts w:cs="Times New Roman"/>
      <w:sz w:val="22"/>
      <w:szCs w:val="22"/>
    </w:rPr>
  </w:style>
  <w:style w:type="character" w:customStyle="1" w:styleId="HeaderChar16">
    <w:name w:val="Header Char16"/>
    <w:aliases w:val="Header - Table Char16"/>
    <w:basedOn w:val="Predvolenpsmoodseku"/>
    <w:uiPriority w:val="99"/>
    <w:semiHidden/>
    <w:rsid w:val="005D611C"/>
    <w:rPr>
      <w:rFonts w:cs="Times New Roman"/>
      <w:sz w:val="22"/>
      <w:szCs w:val="22"/>
    </w:rPr>
  </w:style>
  <w:style w:type="character" w:customStyle="1" w:styleId="HeaderChar15">
    <w:name w:val="Header Char15"/>
    <w:aliases w:val="Header - Table Char15"/>
    <w:basedOn w:val="Predvolenpsmoodseku"/>
    <w:uiPriority w:val="99"/>
    <w:semiHidden/>
    <w:rsid w:val="005D611C"/>
    <w:rPr>
      <w:rFonts w:cs="Times New Roman"/>
    </w:rPr>
  </w:style>
  <w:style w:type="character" w:customStyle="1" w:styleId="HeaderChar14">
    <w:name w:val="Header Char14"/>
    <w:aliases w:val="Header - Table Char14"/>
    <w:uiPriority w:val="99"/>
    <w:semiHidden/>
    <w:rsid w:val="005D611C"/>
  </w:style>
  <w:style w:type="character" w:customStyle="1" w:styleId="HeaderChar13">
    <w:name w:val="Header Char13"/>
    <w:aliases w:val="Header - Table Char13"/>
    <w:uiPriority w:val="99"/>
    <w:semiHidden/>
    <w:rsid w:val="005D611C"/>
  </w:style>
  <w:style w:type="character" w:customStyle="1" w:styleId="HeaderChar12">
    <w:name w:val="Header Char12"/>
    <w:aliases w:val="Header - Table Char12"/>
    <w:uiPriority w:val="99"/>
    <w:semiHidden/>
    <w:rsid w:val="005D611C"/>
  </w:style>
  <w:style w:type="character" w:customStyle="1" w:styleId="HeaderChar11">
    <w:name w:val="Header Char11"/>
    <w:aliases w:val="Header - Table Char11"/>
    <w:uiPriority w:val="99"/>
    <w:semiHidden/>
    <w:rsid w:val="005D611C"/>
  </w:style>
  <w:style w:type="numbering" w:customStyle="1" w:styleId="TOMAS">
    <w:name w:val="TOMAS"/>
    <w:rsid w:val="005D611C"/>
    <w:pPr>
      <w:numPr>
        <w:numId w:val="14"/>
      </w:numPr>
    </w:pPr>
  </w:style>
  <w:style w:type="character" w:customStyle="1" w:styleId="code">
    <w:name w:val="code"/>
    <w:basedOn w:val="Predvolenpsmoodseku"/>
    <w:rsid w:val="005D611C"/>
  </w:style>
  <w:style w:type="character" w:customStyle="1" w:styleId="Nzov1">
    <w:name w:val="Názov1"/>
    <w:basedOn w:val="Predvolenpsmoodseku"/>
    <w:rsid w:val="005D611C"/>
  </w:style>
  <w:style w:type="character" w:customStyle="1" w:styleId="UnresolvedMention1">
    <w:name w:val="Unresolved Mention1"/>
    <w:basedOn w:val="Predvolenpsmoodseku"/>
    <w:uiPriority w:val="99"/>
    <w:semiHidden/>
    <w:unhideWhenUsed/>
    <w:rsid w:val="005D611C"/>
    <w:rPr>
      <w:color w:val="808080"/>
      <w:shd w:val="clear" w:color="auto" w:fill="E6E6E6"/>
    </w:rPr>
  </w:style>
  <w:style w:type="character" w:customStyle="1" w:styleId="UnresolvedMention2">
    <w:name w:val="Unresolved Mention2"/>
    <w:basedOn w:val="Predvolenpsmoodseku"/>
    <w:uiPriority w:val="99"/>
    <w:semiHidden/>
    <w:unhideWhenUsed/>
    <w:rsid w:val="005D611C"/>
    <w:rPr>
      <w:color w:val="808080"/>
      <w:shd w:val="clear" w:color="auto" w:fill="E6E6E6"/>
    </w:rPr>
  </w:style>
  <w:style w:type="paragraph" w:customStyle="1" w:styleId="Default">
    <w:name w:val="Default"/>
    <w:rsid w:val="005D611C"/>
    <w:pPr>
      <w:autoSpaceDE w:val="0"/>
      <w:autoSpaceDN w:val="0"/>
      <w:adjustRightInd w:val="0"/>
      <w:spacing w:after="0" w:line="240" w:lineRule="auto"/>
    </w:pPr>
    <w:rPr>
      <w:rFonts w:ascii="Arial" w:hAnsi="Arial" w:cs="Arial"/>
      <w:color w:val="000000"/>
      <w:sz w:val="24"/>
      <w:szCs w:val="24"/>
    </w:rPr>
  </w:style>
  <w:style w:type="paragraph" w:styleId="Zkladntext20">
    <w:name w:val="Body Text 2"/>
    <w:basedOn w:val="Normlny"/>
    <w:link w:val="Zkladntext2Char"/>
    <w:uiPriority w:val="99"/>
    <w:semiHidden/>
    <w:unhideWhenUsed/>
    <w:rsid w:val="005D611C"/>
    <w:pPr>
      <w:spacing w:after="120" w:line="480" w:lineRule="auto"/>
    </w:pPr>
  </w:style>
  <w:style w:type="character" w:customStyle="1" w:styleId="Zkladntext2Char">
    <w:name w:val="Základný text 2 Char"/>
    <w:basedOn w:val="Predvolenpsmoodseku"/>
    <w:link w:val="Zkladntext20"/>
    <w:uiPriority w:val="99"/>
    <w:semiHidden/>
    <w:rsid w:val="005D611C"/>
    <w:rPr>
      <w:rFonts w:ascii="PT Serif" w:hAnsi="PT Serif"/>
      <w:color w:val="000000" w:themeColor="text1"/>
      <w:sz w:val="16"/>
    </w:rPr>
  </w:style>
  <w:style w:type="character" w:customStyle="1" w:styleId="UnresolvedMention3">
    <w:name w:val="Unresolved Mention3"/>
    <w:basedOn w:val="Predvolenpsmoodseku"/>
    <w:uiPriority w:val="99"/>
    <w:semiHidden/>
    <w:unhideWhenUsed/>
    <w:rsid w:val="005D611C"/>
    <w:rPr>
      <w:color w:val="605E5C"/>
      <w:shd w:val="clear" w:color="auto" w:fill="E1DFDD"/>
    </w:rPr>
  </w:style>
  <w:style w:type="character" w:customStyle="1" w:styleId="ra">
    <w:name w:val="ra"/>
    <w:basedOn w:val="Predvolenpsmoodseku"/>
    <w:rsid w:val="005D611C"/>
  </w:style>
  <w:style w:type="character" w:customStyle="1" w:styleId="spelle">
    <w:name w:val="spelle"/>
    <w:rsid w:val="005D611C"/>
  </w:style>
  <w:style w:type="numbering" w:customStyle="1" w:styleId="Importovantl5">
    <w:name w:val="Importovaný štýl 5"/>
    <w:rsid w:val="005D611C"/>
    <w:pPr>
      <w:numPr>
        <w:numId w:val="15"/>
      </w:numPr>
    </w:pPr>
  </w:style>
  <w:style w:type="paragraph" w:customStyle="1" w:styleId="SAPHlavn">
    <w:name w:val="SAŽP Hlavný"/>
    <w:basedOn w:val="Nadpis1"/>
    <w:link w:val="SAPHlavnChar"/>
    <w:qFormat/>
    <w:rsid w:val="005D611C"/>
    <w:pPr>
      <w:keepNext w:val="0"/>
      <w:keepLines w:val="0"/>
      <w:widowControl w:val="0"/>
      <w:spacing w:before="0"/>
      <w:ind w:left="360" w:hanging="360"/>
      <w:jc w:val="left"/>
    </w:pPr>
    <w:rPr>
      <w:b/>
      <w:sz w:val="28"/>
      <w:szCs w:val="28"/>
      <w:lang w:eastAsia="sk-SK"/>
    </w:rPr>
  </w:style>
  <w:style w:type="character" w:customStyle="1" w:styleId="SAPHlavnChar">
    <w:name w:val="SAŽP Hlavný Char"/>
    <w:basedOn w:val="Nadpis1Char"/>
    <w:link w:val="SAPHlavn"/>
    <w:rsid w:val="005D611C"/>
    <w:rPr>
      <w:rFonts w:ascii="Proba Pro" w:eastAsiaTheme="majorEastAsia" w:hAnsi="Proba Pro" w:cstheme="majorBidi"/>
      <w:b/>
      <w:color w:val="000000" w:themeColor="text1"/>
      <w:spacing w:val="30"/>
      <w:sz w:val="28"/>
      <w:szCs w:val="28"/>
      <w:lang w:eastAsia="sk-SK"/>
    </w:rPr>
  </w:style>
  <w:style w:type="paragraph" w:styleId="Zarkazkladnhotextu">
    <w:name w:val="Body Text Indent"/>
    <w:basedOn w:val="Normlny"/>
    <w:link w:val="ZarkazkladnhotextuChar"/>
    <w:uiPriority w:val="99"/>
    <w:semiHidden/>
    <w:unhideWhenUsed/>
    <w:rsid w:val="005D611C"/>
    <w:pPr>
      <w:spacing w:after="120"/>
      <w:ind w:left="283"/>
    </w:pPr>
  </w:style>
  <w:style w:type="character" w:customStyle="1" w:styleId="ZarkazkladnhotextuChar">
    <w:name w:val="Zarážka základného textu Char"/>
    <w:basedOn w:val="Predvolenpsmoodseku"/>
    <w:link w:val="Zarkazkladnhotextu"/>
    <w:uiPriority w:val="99"/>
    <w:semiHidden/>
    <w:rsid w:val="005D611C"/>
    <w:rPr>
      <w:rFonts w:ascii="PT Serif" w:hAnsi="PT Serif"/>
      <w:color w:val="000000" w:themeColor="text1"/>
      <w:sz w:val="16"/>
    </w:rPr>
  </w:style>
  <w:style w:type="paragraph" w:customStyle="1" w:styleId="NoSpacing2">
    <w:name w:val="No Spacing2"/>
    <w:qFormat/>
    <w:rsid w:val="005D611C"/>
    <w:pPr>
      <w:suppressAutoHyphens/>
      <w:autoSpaceDN w:val="0"/>
      <w:spacing w:after="0" w:line="240" w:lineRule="auto"/>
      <w:textAlignment w:val="baseline"/>
    </w:pPr>
    <w:rPr>
      <w:rFonts w:ascii="Calibri" w:eastAsia="Times New Roman" w:hAnsi="Calibri" w:cs="Calibri"/>
    </w:rPr>
  </w:style>
  <w:style w:type="character" w:customStyle="1" w:styleId="Nevyrieenzmienka1">
    <w:name w:val="Nevyriešená zmienka1"/>
    <w:basedOn w:val="Predvolenpsmoodseku"/>
    <w:uiPriority w:val="99"/>
    <w:semiHidden/>
    <w:unhideWhenUsed/>
    <w:rsid w:val="005D611C"/>
    <w:rPr>
      <w:color w:val="808080"/>
      <w:shd w:val="clear" w:color="auto" w:fill="E6E6E6"/>
    </w:rPr>
  </w:style>
  <w:style w:type="numbering" w:customStyle="1" w:styleId="Styl6">
    <w:name w:val="Styl6"/>
    <w:uiPriority w:val="99"/>
    <w:rsid w:val="005D611C"/>
    <w:pPr>
      <w:numPr>
        <w:numId w:val="16"/>
      </w:numPr>
    </w:pPr>
  </w:style>
  <w:style w:type="character" w:customStyle="1" w:styleId="NadpisoznaenedouasBChar">
    <w:name w:val="Nadpis (označený šedou) časť B Char"/>
    <w:basedOn w:val="Nadpis7Char"/>
    <w:link w:val="NadpisoznaenedouasB"/>
    <w:rsid w:val="005D611C"/>
    <w:rPr>
      <w:rFonts w:ascii="Arial" w:eastAsia="Times New Roman" w:hAnsi="Arial" w:cs="Arial"/>
      <w:b/>
      <w:bCs/>
      <w:i w:val="0"/>
      <w:iCs w:val="0"/>
      <w:smallCaps/>
      <w:color w:val="2E74B5" w:themeColor="accent5" w:themeShade="BF"/>
      <w:sz w:val="16"/>
      <w:lang w:eastAsia="sk-SK"/>
    </w:rPr>
  </w:style>
  <w:style w:type="paragraph" w:styleId="Normlnywebov">
    <w:name w:val="Normal (Web)"/>
    <w:basedOn w:val="Normlny"/>
    <w:rsid w:val="005D611C"/>
    <w:pPr>
      <w:spacing w:before="100" w:beforeAutospacing="1" w:after="100" w:afterAutospacing="1"/>
    </w:pPr>
    <w:rPr>
      <w:rFonts w:ascii="Verdana" w:eastAsia="Times New Roman" w:hAnsi="Verdana" w:cs="Times New Roman"/>
      <w:color w:val="auto"/>
      <w:sz w:val="15"/>
      <w:szCs w:val="15"/>
      <w:lang w:eastAsia="sk-SK"/>
    </w:rPr>
  </w:style>
  <w:style w:type="paragraph" w:customStyle="1" w:styleId="CMSHeadL3">
    <w:name w:val="CMS Head L3"/>
    <w:basedOn w:val="Normlny"/>
    <w:rsid w:val="005D611C"/>
    <w:pPr>
      <w:numPr>
        <w:ilvl w:val="2"/>
        <w:numId w:val="17"/>
      </w:numPr>
      <w:spacing w:after="240"/>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5D611C"/>
    <w:pPr>
      <w:keepNext/>
      <w:keepLines/>
      <w:numPr>
        <w:ilvl w:val="1"/>
        <w:numId w:val="17"/>
      </w:numPr>
      <w:spacing w:after="240"/>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5D611C"/>
    <w:pPr>
      <w:numPr>
        <w:ilvl w:val="3"/>
        <w:numId w:val="17"/>
      </w:numPr>
      <w:spacing w:after="240"/>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5D611C"/>
    <w:pPr>
      <w:numPr>
        <w:ilvl w:val="4"/>
        <w:numId w:val="17"/>
      </w:numPr>
      <w:spacing w:after="240"/>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5D611C"/>
    <w:pPr>
      <w:numPr>
        <w:ilvl w:val="5"/>
        <w:numId w:val="17"/>
      </w:numPr>
      <w:spacing w:after="240"/>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5D611C"/>
    <w:pPr>
      <w:numPr>
        <w:ilvl w:val="6"/>
        <w:numId w:val="17"/>
      </w:numPr>
      <w:spacing w:after="240"/>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5D611C"/>
    <w:pPr>
      <w:numPr>
        <w:ilvl w:val="7"/>
        <w:numId w:val="17"/>
      </w:numPr>
      <w:spacing w:after="240"/>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5D611C"/>
    <w:pPr>
      <w:numPr>
        <w:ilvl w:val="8"/>
        <w:numId w:val="17"/>
      </w:numPr>
      <w:spacing w:after="240"/>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5D611C"/>
    <w:pPr>
      <w:numPr>
        <w:numId w:val="17"/>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5D611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5D611C"/>
    <w:rPr>
      <w:rFonts w:ascii="Consolas" w:hAnsi="Consolas"/>
      <w:color w:val="auto"/>
      <w:sz w:val="21"/>
      <w:szCs w:val="21"/>
    </w:rPr>
  </w:style>
  <w:style w:type="character" w:customStyle="1" w:styleId="ObyajntextChar">
    <w:name w:val="Obyčajný text Char"/>
    <w:basedOn w:val="Predvolenpsmoodseku"/>
    <w:link w:val="Obyajntext"/>
    <w:uiPriority w:val="99"/>
    <w:rsid w:val="005D611C"/>
    <w:rPr>
      <w:rFonts w:ascii="Consolas" w:hAnsi="Consolas"/>
      <w:sz w:val="21"/>
      <w:szCs w:val="21"/>
    </w:rPr>
  </w:style>
  <w:style w:type="character" w:customStyle="1" w:styleId="Nevyrieenzmienka2">
    <w:name w:val="Nevyriešená zmienka2"/>
    <w:basedOn w:val="Predvolenpsmoodseku"/>
    <w:uiPriority w:val="99"/>
    <w:semiHidden/>
    <w:unhideWhenUsed/>
    <w:rsid w:val="005D611C"/>
    <w:rPr>
      <w:color w:val="808080"/>
      <w:shd w:val="clear" w:color="auto" w:fill="E6E6E6"/>
    </w:rPr>
  </w:style>
  <w:style w:type="paragraph" w:customStyle="1" w:styleId="bod">
    <w:name w:val="bod"/>
    <w:basedOn w:val="Normlny"/>
    <w:rsid w:val="005D611C"/>
    <w:pPr>
      <w:numPr>
        <w:ilvl w:val="2"/>
        <w:numId w:val="18"/>
      </w:numPr>
      <w:spacing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5D611C"/>
    <w:pPr>
      <w:numPr>
        <w:ilvl w:val="1"/>
        <w:numId w:val="18"/>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5D611C"/>
    <w:pPr>
      <w:numPr>
        <w:numId w:val="18"/>
      </w:numPr>
      <w:spacing w:line="276" w:lineRule="auto"/>
      <w:jc w:val="center"/>
    </w:pPr>
    <w:rPr>
      <w:rFonts w:ascii="Calibri" w:eastAsia="Times New Roman" w:hAnsi="Calibri" w:cs="Times New Roman"/>
      <w:b/>
      <w:noProof/>
      <w:color w:val="auto"/>
      <w:sz w:val="22"/>
      <w:szCs w:val="24"/>
      <w:lang w:eastAsia="cs-CZ"/>
    </w:rPr>
  </w:style>
  <w:style w:type="numbering" w:customStyle="1" w:styleId="Importovantl3">
    <w:name w:val="Importovaný štýl 3"/>
    <w:rsid w:val="005D611C"/>
    <w:pPr>
      <w:numPr>
        <w:numId w:val="19"/>
      </w:numPr>
    </w:pPr>
  </w:style>
  <w:style w:type="paragraph" w:customStyle="1" w:styleId="SP3">
    <w:name w:val="SP 3"/>
    <w:basedOn w:val="Normlny"/>
    <w:qFormat/>
    <w:rsid w:val="005D611C"/>
    <w:pPr>
      <w:widowControl w:val="0"/>
      <w:numPr>
        <w:ilvl w:val="1"/>
        <w:numId w:val="20"/>
      </w:numPr>
      <w:pBdr>
        <w:top w:val="nil"/>
        <w:left w:val="nil"/>
        <w:bottom w:val="nil"/>
        <w:right w:val="nil"/>
        <w:between w:val="nil"/>
        <w:bar w:val="nil"/>
      </w:pBdr>
      <w:spacing w:after="240"/>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5D611C"/>
    <w:pPr>
      <w:numPr>
        <w:numId w:val="21"/>
      </w:numPr>
    </w:pPr>
  </w:style>
  <w:style w:type="paragraph" w:customStyle="1" w:styleId="SAP1">
    <w:name w:val="SAŽP 1"/>
    <w:basedOn w:val="Nadpis2"/>
    <w:qFormat/>
    <w:rsid w:val="005D611C"/>
    <w:pPr>
      <w:keepNext w:val="0"/>
      <w:keepLines w:val="0"/>
      <w:widowControl w:val="0"/>
      <w:numPr>
        <w:numId w:val="22"/>
      </w:numPr>
      <w:spacing w:before="240" w:after="240"/>
      <w:ind w:left="432" w:hanging="432"/>
      <w:jc w:val="both"/>
    </w:pPr>
    <w:rPr>
      <w:b/>
      <w:color w:val="008998"/>
      <w:sz w:val="20"/>
      <w:szCs w:val="20"/>
      <w:lang w:eastAsia="sk-SK"/>
    </w:rPr>
  </w:style>
  <w:style w:type="numbering" w:customStyle="1" w:styleId="Importovantl30">
    <w:name w:val="Importovaný štýl 30"/>
    <w:rsid w:val="005D611C"/>
    <w:pPr>
      <w:numPr>
        <w:numId w:val="26"/>
      </w:numPr>
    </w:pPr>
  </w:style>
  <w:style w:type="numbering" w:customStyle="1" w:styleId="Importovantl31">
    <w:name w:val="Importovaný štýl 31"/>
    <w:rsid w:val="005D611C"/>
  </w:style>
  <w:style w:type="character" w:styleId="Nevyrieenzmienka">
    <w:name w:val="Unresolved Mention"/>
    <w:basedOn w:val="Predvolenpsmoodseku"/>
    <w:uiPriority w:val="99"/>
    <w:semiHidden/>
    <w:unhideWhenUsed/>
    <w:rsid w:val="00603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cademy.sk"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CE70-5F36-8F48-9A30-9E0304EA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9413</Words>
  <Characters>53659</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lolesova</dc:creator>
  <cp:keywords/>
  <dc:description/>
  <cp:lastModifiedBy>Radoslav Bočej</cp:lastModifiedBy>
  <cp:revision>2</cp:revision>
  <cp:lastPrinted>2019-11-26T07:43:00Z</cp:lastPrinted>
  <dcterms:created xsi:type="dcterms:W3CDTF">2022-01-19T13:20:00Z</dcterms:created>
  <dcterms:modified xsi:type="dcterms:W3CDTF">2022-01-19T13:20:00Z</dcterms:modified>
</cp:coreProperties>
</file>